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526" w:rsidRPr="00A32299" w:rsidRDefault="00945526" w:rsidP="000D624D">
      <w:pPr>
        <w:tabs>
          <w:tab w:val="left" w:pos="3119"/>
          <w:tab w:val="left" w:pos="9639"/>
        </w:tabs>
        <w:suppressAutoHyphens/>
        <w:jc w:val="center"/>
        <w:rPr>
          <w:spacing w:val="100"/>
        </w:rPr>
      </w:pPr>
      <w:bookmarkStart w:id="0" w:name="_Toc157247869"/>
    </w:p>
    <w:p w:rsidR="00945526" w:rsidRPr="00A32299" w:rsidRDefault="00945526" w:rsidP="000D624D">
      <w:pPr>
        <w:pStyle w:val="16"/>
        <w:shd w:val="clear" w:color="auto" w:fill="FFFFFF"/>
        <w:ind w:right="293"/>
        <w:jc w:val="center"/>
        <w:rPr>
          <w:rFonts w:ascii="Palatino Linotype" w:hAnsi="Palatino Linotype"/>
          <w:spacing w:val="-7"/>
          <w:sz w:val="24"/>
        </w:rPr>
      </w:pPr>
      <w:r w:rsidRPr="00A32299">
        <w:rPr>
          <w:rFonts w:ascii="Palatino Linotype" w:hAnsi="Palatino Linotype"/>
          <w:spacing w:val="-7"/>
          <w:sz w:val="24"/>
        </w:rPr>
        <w:t>Общество с ограниченной ответственностью</w:t>
      </w:r>
    </w:p>
    <w:p w:rsidR="00695DB7" w:rsidRPr="00A32299" w:rsidRDefault="00945526" w:rsidP="000D624D">
      <w:pPr>
        <w:pStyle w:val="16"/>
        <w:shd w:val="clear" w:color="auto" w:fill="FFFFFF"/>
        <w:ind w:right="293"/>
        <w:jc w:val="center"/>
        <w:rPr>
          <w:rFonts w:ascii="Palatino Linotype" w:hAnsi="Palatino Linotype"/>
          <w:spacing w:val="-7"/>
          <w:sz w:val="24"/>
        </w:rPr>
      </w:pPr>
      <w:r w:rsidRPr="00A32299">
        <w:rPr>
          <w:rFonts w:ascii="Palatino Linotype" w:hAnsi="Palatino Linotype"/>
          <w:spacing w:val="-7"/>
          <w:sz w:val="24"/>
        </w:rPr>
        <w:t xml:space="preserve">«Научно-проектная организация </w:t>
      </w:r>
    </w:p>
    <w:p w:rsidR="00945526" w:rsidRPr="00A32299" w:rsidRDefault="00945526" w:rsidP="000D624D">
      <w:pPr>
        <w:pStyle w:val="16"/>
        <w:shd w:val="clear" w:color="auto" w:fill="FFFFFF"/>
        <w:ind w:right="293"/>
        <w:jc w:val="center"/>
        <w:rPr>
          <w:rFonts w:ascii="Palatino Linotype" w:hAnsi="Palatino Linotype"/>
          <w:spacing w:val="-7"/>
          <w:sz w:val="24"/>
        </w:rPr>
      </w:pPr>
      <w:r w:rsidRPr="00A32299">
        <w:rPr>
          <w:rFonts w:ascii="Palatino Linotype" w:hAnsi="Palatino Linotype"/>
          <w:spacing w:val="-7"/>
          <w:sz w:val="24"/>
        </w:rPr>
        <w:t>«Южный градостроительный центр»</w:t>
      </w: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shd w:val="clear" w:color="auto" w:fill="FFFFFF"/>
        <w:tabs>
          <w:tab w:val="left" w:pos="5054"/>
        </w:tabs>
        <w:suppressAutoHyphens/>
        <w:ind w:right="293"/>
        <w:jc w:val="center"/>
        <w:rPr>
          <w:rFonts w:ascii="Palatino Linotype" w:hAnsi="Palatino Linotype"/>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945526" w:rsidRPr="00A32299">
        <w:trPr>
          <w:trHeight w:val="1681"/>
        </w:trPr>
        <w:tc>
          <w:tcPr>
            <w:tcW w:w="4680" w:type="dxa"/>
          </w:tcPr>
          <w:p w:rsidR="00945526" w:rsidRPr="00A32299" w:rsidRDefault="00945526" w:rsidP="000D624D">
            <w:pPr>
              <w:pStyle w:val="17"/>
              <w:tabs>
                <w:tab w:val="clear" w:pos="3600"/>
                <w:tab w:val="left" w:pos="252"/>
                <w:tab w:val="left" w:pos="5054"/>
              </w:tabs>
              <w:suppressAutoHyphens/>
              <w:snapToGrid w:val="0"/>
              <w:ind w:left="252" w:right="1512" w:firstLine="0"/>
              <w:rPr>
                <w:rFonts w:ascii="Palatino Linotype" w:hAnsi="Palatino Linotype"/>
                <w:sz w:val="22"/>
              </w:rPr>
            </w:pPr>
            <w:r w:rsidRPr="00A32299">
              <w:rPr>
                <w:rFonts w:ascii="Palatino Linotype" w:hAnsi="Palatino Linotype"/>
                <w:sz w:val="22"/>
              </w:rPr>
              <w:t>Арх.</w:t>
            </w:r>
            <w:r w:rsidR="00F252C7" w:rsidRPr="00A32299">
              <w:rPr>
                <w:rFonts w:ascii="Palatino Linotype" w:hAnsi="Palatino Linotype"/>
                <w:sz w:val="22"/>
              </w:rPr>
              <w:t xml:space="preserve"> </w:t>
            </w:r>
            <w:r w:rsidRPr="00A32299">
              <w:rPr>
                <w:rFonts w:ascii="Palatino Linotype" w:hAnsi="Palatino Linotype"/>
                <w:sz w:val="22"/>
              </w:rPr>
              <w:t>№______________</w:t>
            </w:r>
          </w:p>
          <w:p w:rsidR="00945526" w:rsidRPr="00A32299" w:rsidRDefault="00945526" w:rsidP="000D624D">
            <w:pPr>
              <w:pStyle w:val="17"/>
              <w:tabs>
                <w:tab w:val="clear" w:pos="3600"/>
                <w:tab w:val="left" w:pos="252"/>
                <w:tab w:val="left" w:pos="5054"/>
              </w:tabs>
              <w:suppressAutoHyphens/>
              <w:ind w:left="252" w:right="1512" w:firstLine="0"/>
              <w:rPr>
                <w:rFonts w:ascii="Palatino Linotype" w:hAnsi="Palatino Linotype"/>
                <w:sz w:val="22"/>
              </w:rPr>
            </w:pPr>
          </w:p>
          <w:p w:rsidR="00945526" w:rsidRPr="00A32299" w:rsidRDefault="00945526" w:rsidP="000D624D">
            <w:pPr>
              <w:pStyle w:val="17"/>
              <w:tabs>
                <w:tab w:val="left" w:pos="5054"/>
              </w:tabs>
              <w:suppressAutoHyphens/>
              <w:ind w:firstLine="0"/>
              <w:rPr>
                <w:rFonts w:ascii="Palatino Linotype" w:hAnsi="Palatino Linotype"/>
              </w:rPr>
            </w:pPr>
          </w:p>
        </w:tc>
        <w:tc>
          <w:tcPr>
            <w:tcW w:w="5040" w:type="dxa"/>
          </w:tcPr>
          <w:p w:rsidR="00945526" w:rsidRPr="00A32299" w:rsidRDefault="00945526" w:rsidP="000D624D">
            <w:pPr>
              <w:pStyle w:val="17"/>
              <w:tabs>
                <w:tab w:val="left" w:pos="5054"/>
              </w:tabs>
              <w:suppressAutoHyphens/>
              <w:snapToGrid w:val="0"/>
              <w:ind w:left="1512" w:firstLine="0"/>
              <w:rPr>
                <w:rFonts w:ascii="Palatino Linotype" w:hAnsi="Palatino Linotype"/>
                <w:b/>
                <w:sz w:val="22"/>
              </w:rPr>
            </w:pPr>
            <w:r w:rsidRPr="00A32299">
              <w:rPr>
                <w:rFonts w:ascii="Palatino Linotype" w:hAnsi="Palatino Linotype"/>
                <w:b/>
                <w:sz w:val="22"/>
              </w:rPr>
              <w:t>Заказ:</w:t>
            </w:r>
            <w:r w:rsidRPr="00A32299">
              <w:rPr>
                <w:rFonts w:ascii="Palatino Linotype" w:hAnsi="Palatino Linotype"/>
                <w:sz w:val="22"/>
              </w:rPr>
              <w:t xml:space="preserve">  </w:t>
            </w:r>
            <w:r w:rsidR="00695DB7" w:rsidRPr="00A32299">
              <w:rPr>
                <w:rFonts w:ascii="Palatino Linotype" w:hAnsi="Palatino Linotype"/>
                <w:b/>
                <w:sz w:val="24"/>
                <w:szCs w:val="24"/>
              </w:rPr>
              <w:t>8-2006</w:t>
            </w:r>
          </w:p>
          <w:p w:rsidR="00945526" w:rsidRPr="00A32299" w:rsidRDefault="00945526" w:rsidP="000D624D">
            <w:pPr>
              <w:tabs>
                <w:tab w:val="left" w:pos="5054"/>
              </w:tabs>
              <w:suppressAutoHyphens/>
              <w:ind w:left="1512"/>
              <w:rPr>
                <w:rFonts w:ascii="Palatino Linotype" w:hAnsi="Palatino Linotype"/>
                <w:sz w:val="22"/>
              </w:rPr>
            </w:pPr>
          </w:p>
          <w:p w:rsidR="00945526" w:rsidRPr="00A32299" w:rsidRDefault="00945526" w:rsidP="000D624D">
            <w:pPr>
              <w:pStyle w:val="17"/>
              <w:tabs>
                <w:tab w:val="left" w:pos="5054"/>
                <w:tab w:val="left" w:pos="9498"/>
              </w:tabs>
              <w:suppressAutoHyphens/>
              <w:ind w:left="1512" w:firstLine="0"/>
              <w:rPr>
                <w:rFonts w:ascii="Palatino Linotype" w:hAnsi="Palatino Linotype"/>
                <w:b/>
                <w:sz w:val="22"/>
              </w:rPr>
            </w:pPr>
            <w:r w:rsidRPr="00A32299">
              <w:rPr>
                <w:rFonts w:ascii="Palatino Linotype" w:hAnsi="Palatino Linotype"/>
                <w:b/>
                <w:sz w:val="22"/>
              </w:rPr>
              <w:t xml:space="preserve">Заказчик: </w:t>
            </w:r>
          </w:p>
          <w:p w:rsidR="00945526" w:rsidRPr="00A32299" w:rsidRDefault="00945526" w:rsidP="000D624D">
            <w:pPr>
              <w:pStyle w:val="17"/>
              <w:tabs>
                <w:tab w:val="left" w:pos="5054"/>
                <w:tab w:val="left" w:pos="9498"/>
              </w:tabs>
              <w:suppressAutoHyphens/>
              <w:ind w:left="1514" w:firstLine="0"/>
              <w:rPr>
                <w:rFonts w:ascii="Palatino Linotype" w:hAnsi="Palatino Linotype"/>
                <w:sz w:val="22"/>
              </w:rPr>
            </w:pPr>
            <w:r w:rsidRPr="00A32299">
              <w:rPr>
                <w:rFonts w:ascii="Palatino Linotype" w:hAnsi="Palatino Linotype"/>
                <w:sz w:val="22"/>
              </w:rPr>
              <w:t>Мэрия г. Элисты</w:t>
            </w:r>
          </w:p>
          <w:p w:rsidR="00945526" w:rsidRPr="00A32299" w:rsidRDefault="00945526" w:rsidP="000D624D">
            <w:pPr>
              <w:pStyle w:val="17"/>
              <w:tabs>
                <w:tab w:val="left" w:pos="5054"/>
              </w:tabs>
              <w:suppressAutoHyphens/>
              <w:ind w:firstLine="0"/>
              <w:rPr>
                <w:rFonts w:ascii="Palatino Linotype" w:hAnsi="Palatino Linotype"/>
              </w:rPr>
            </w:pPr>
          </w:p>
        </w:tc>
      </w:tr>
    </w:tbl>
    <w:p w:rsidR="00945526" w:rsidRPr="00A32299" w:rsidRDefault="00945526" w:rsidP="00341C3E">
      <w:pPr>
        <w:pStyle w:val="16"/>
        <w:shd w:val="clear" w:color="auto" w:fill="FFFFFF"/>
        <w:ind w:right="293"/>
        <w:rPr>
          <w:rFonts w:ascii="Palatino Linotype" w:hAnsi="Palatino Linotype"/>
          <w:sz w:val="24"/>
        </w:rPr>
      </w:pPr>
    </w:p>
    <w:p w:rsidR="00945526" w:rsidRPr="00A32299" w:rsidRDefault="00945526" w:rsidP="000D624D">
      <w:pPr>
        <w:pStyle w:val="16"/>
        <w:shd w:val="clear" w:color="auto" w:fill="FFFFFF"/>
        <w:ind w:right="-23"/>
        <w:jc w:val="center"/>
        <w:rPr>
          <w:rFonts w:ascii="Palatino Linotype" w:hAnsi="Palatino Linotype"/>
          <w:sz w:val="24"/>
        </w:rPr>
      </w:pPr>
      <w:r w:rsidRPr="00A32299">
        <w:rPr>
          <w:rFonts w:ascii="Palatino Linotype" w:hAnsi="Palatino Linotype"/>
          <w:sz w:val="24"/>
        </w:rPr>
        <w:t>ДОКУМЕНТ ГРАДОСТРОИТЕЛЬНОГО ЗОНИРОВАНИЯ</w:t>
      </w:r>
    </w:p>
    <w:p w:rsidR="00945526" w:rsidRPr="00A32299" w:rsidRDefault="00945526" w:rsidP="000D624D">
      <w:pPr>
        <w:pStyle w:val="16"/>
        <w:shd w:val="clear" w:color="auto" w:fill="FFFFFF"/>
        <w:ind w:right="-23"/>
        <w:jc w:val="center"/>
        <w:rPr>
          <w:rFonts w:ascii="Palatino Linotype" w:hAnsi="Palatino Linotype"/>
          <w:sz w:val="24"/>
        </w:rPr>
      </w:pPr>
      <w:r w:rsidRPr="00A32299">
        <w:rPr>
          <w:rFonts w:ascii="Palatino Linotype" w:hAnsi="Palatino Linotype"/>
          <w:sz w:val="24"/>
        </w:rPr>
        <w:t>ГОРОДА ЭЛИСТЫ</w:t>
      </w: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5"/>
        <w:jc w:val="center"/>
        <w:rPr>
          <w:rFonts w:ascii="Palatino Linotype" w:hAnsi="Palatino Linotype"/>
          <w:b/>
          <w:sz w:val="36"/>
        </w:rPr>
      </w:pPr>
      <w:r w:rsidRPr="00A32299">
        <w:rPr>
          <w:rFonts w:ascii="Palatino Linotype" w:hAnsi="Palatino Linotype"/>
          <w:b/>
          <w:sz w:val="36"/>
        </w:rPr>
        <w:t>ПРАВИЛА ЗЕМЛЕПОЛЬЗОВАНИЯ И ЗАСТРОЙКИ</w:t>
      </w:r>
    </w:p>
    <w:p w:rsidR="00945526" w:rsidRPr="00A32299" w:rsidRDefault="00945526" w:rsidP="000D624D">
      <w:pPr>
        <w:pStyle w:val="16"/>
        <w:shd w:val="clear" w:color="auto" w:fill="FFFFFF"/>
        <w:ind w:right="-5"/>
        <w:jc w:val="center"/>
        <w:rPr>
          <w:rFonts w:ascii="Palatino Linotype" w:hAnsi="Palatino Linotype"/>
          <w:b/>
          <w:sz w:val="36"/>
        </w:rPr>
      </w:pPr>
      <w:r w:rsidRPr="00A32299">
        <w:rPr>
          <w:rFonts w:ascii="Palatino Linotype" w:hAnsi="Palatino Linotype"/>
          <w:b/>
          <w:sz w:val="36"/>
        </w:rPr>
        <w:t>ГОРОДА ЭЛИСТЫ</w:t>
      </w:r>
    </w:p>
    <w:p w:rsidR="00945526" w:rsidRPr="00A32299" w:rsidRDefault="00D303E2" w:rsidP="000D624D">
      <w:pPr>
        <w:pStyle w:val="16"/>
        <w:shd w:val="clear" w:color="auto" w:fill="FFFFFF"/>
        <w:ind w:right="293"/>
        <w:jc w:val="center"/>
        <w:rPr>
          <w:rFonts w:ascii="Palatino Linotype" w:hAnsi="Palatino Linotype"/>
          <w:b/>
          <w:sz w:val="36"/>
        </w:rPr>
      </w:pPr>
      <w:r w:rsidRPr="00D303E2">
        <w:rPr>
          <w:rFonts w:ascii="Palatino Linotype" w:hAnsi="Palatino Linotype"/>
          <w:b/>
          <w:sz w:val="36"/>
        </w:rPr>
        <w:t>утвержденные решением Элистинского городского Собрания от 27 декабря 2010 года № 1</w:t>
      </w:r>
    </w:p>
    <w:p w:rsidR="00945526" w:rsidRPr="00A32299" w:rsidRDefault="00D303E2" w:rsidP="00695DB7">
      <w:pPr>
        <w:pStyle w:val="16"/>
        <w:shd w:val="clear" w:color="auto" w:fill="FFFFFF"/>
        <w:ind w:right="-23"/>
        <w:jc w:val="center"/>
        <w:rPr>
          <w:rFonts w:ascii="Palatino Linotype" w:hAnsi="Palatino Linotype"/>
          <w:sz w:val="24"/>
        </w:rPr>
      </w:pPr>
      <w:r w:rsidRPr="00D303E2">
        <w:rPr>
          <w:rFonts w:ascii="Palatino Linotype" w:hAnsi="Palatino Linotype"/>
          <w:sz w:val="28"/>
          <w:szCs w:val="28"/>
        </w:rPr>
        <w:t>( с изменениями от 27 декабря 2012 года №6,</w:t>
      </w:r>
      <w:r w:rsidR="0059725C">
        <w:rPr>
          <w:rFonts w:ascii="Palatino Linotype" w:hAnsi="Palatino Linotype"/>
          <w:sz w:val="28"/>
          <w:szCs w:val="28"/>
        </w:rPr>
        <w:t xml:space="preserve"> 20 июня 2013 года №7,</w:t>
      </w:r>
      <w:r w:rsidRPr="00D303E2">
        <w:rPr>
          <w:rFonts w:ascii="Palatino Linotype" w:hAnsi="Palatino Linotype"/>
          <w:sz w:val="28"/>
          <w:szCs w:val="28"/>
        </w:rPr>
        <w:t xml:space="preserve"> 28 ноября 2013 года №3</w:t>
      </w:r>
      <w:r w:rsidR="00D539F8">
        <w:rPr>
          <w:rFonts w:ascii="Palatino Linotype" w:hAnsi="Palatino Linotype"/>
          <w:sz w:val="28"/>
          <w:szCs w:val="28"/>
        </w:rPr>
        <w:t>,</w:t>
      </w:r>
      <w:r w:rsidR="003B269A">
        <w:rPr>
          <w:rFonts w:ascii="Palatino Linotype" w:hAnsi="Palatino Linotype"/>
          <w:sz w:val="28"/>
          <w:szCs w:val="28"/>
        </w:rPr>
        <w:t xml:space="preserve"> 27 марта </w:t>
      </w:r>
      <w:r w:rsidR="003B269A" w:rsidRPr="003B269A">
        <w:rPr>
          <w:rFonts w:ascii="Palatino Linotype" w:hAnsi="Palatino Linotype"/>
          <w:sz w:val="28"/>
          <w:szCs w:val="28"/>
        </w:rPr>
        <w:t>2014</w:t>
      </w:r>
      <w:r w:rsidR="003B269A">
        <w:rPr>
          <w:rFonts w:ascii="Palatino Linotype" w:hAnsi="Palatino Linotype"/>
          <w:sz w:val="28"/>
          <w:szCs w:val="28"/>
        </w:rPr>
        <w:t xml:space="preserve"> года </w:t>
      </w:r>
      <w:r w:rsidR="003B269A" w:rsidRPr="003B269A">
        <w:rPr>
          <w:rFonts w:ascii="Palatino Linotype" w:hAnsi="Palatino Linotype"/>
          <w:sz w:val="28"/>
          <w:szCs w:val="28"/>
        </w:rPr>
        <w:t>№13</w:t>
      </w:r>
      <w:r w:rsidR="00A62A79">
        <w:rPr>
          <w:rFonts w:ascii="Palatino Linotype" w:hAnsi="Palatino Linotype"/>
          <w:sz w:val="28"/>
          <w:szCs w:val="28"/>
        </w:rPr>
        <w:t>, 24 ноября</w:t>
      </w:r>
      <w:r w:rsidR="006A66F4">
        <w:rPr>
          <w:rFonts w:ascii="Palatino Linotype" w:hAnsi="Palatino Linotype"/>
          <w:sz w:val="28"/>
          <w:szCs w:val="28"/>
        </w:rPr>
        <w:t xml:space="preserve"> 2016 года</w:t>
      </w:r>
      <w:r w:rsidR="00A62A79">
        <w:rPr>
          <w:rFonts w:ascii="Palatino Linotype" w:hAnsi="Palatino Linotype"/>
          <w:sz w:val="28"/>
          <w:szCs w:val="28"/>
        </w:rPr>
        <w:t xml:space="preserve"> №5</w:t>
      </w:r>
      <w:r w:rsidRPr="00D303E2">
        <w:rPr>
          <w:rFonts w:ascii="Palatino Linotype" w:hAnsi="Palatino Linotype"/>
          <w:sz w:val="28"/>
          <w:szCs w:val="28"/>
        </w:rPr>
        <w:t>)</w:t>
      </w:r>
    </w:p>
    <w:p w:rsidR="00945526" w:rsidRPr="00A32299" w:rsidRDefault="00945526" w:rsidP="000D624D">
      <w:pPr>
        <w:pStyle w:val="16"/>
        <w:shd w:val="clear" w:color="auto" w:fill="FFFFFF"/>
        <w:ind w:right="293"/>
        <w:jc w:val="center"/>
        <w:rPr>
          <w:rFonts w:ascii="Palatino Linotype" w:hAnsi="Palatino Linotype"/>
          <w:sz w:val="24"/>
        </w:rPr>
      </w:pPr>
    </w:p>
    <w:p w:rsidR="00695DB7" w:rsidRPr="00A32299" w:rsidRDefault="00695DB7"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293"/>
        <w:jc w:val="center"/>
        <w:rPr>
          <w:rFonts w:ascii="Palatino Linotype" w:hAnsi="Palatino Linotype"/>
          <w:sz w:val="24"/>
        </w:rPr>
      </w:pPr>
    </w:p>
    <w:p w:rsidR="001A17F6" w:rsidRPr="00A32299" w:rsidRDefault="001A17F6" w:rsidP="000D624D">
      <w:pPr>
        <w:pStyle w:val="16"/>
        <w:shd w:val="clear" w:color="auto" w:fill="FFFFFF"/>
        <w:ind w:right="293"/>
        <w:jc w:val="center"/>
        <w:rPr>
          <w:rFonts w:ascii="Palatino Linotype" w:hAnsi="Palatino Linotype"/>
          <w:sz w:val="24"/>
        </w:rPr>
      </w:pPr>
    </w:p>
    <w:p w:rsidR="001A17F6" w:rsidRPr="00A32299" w:rsidRDefault="001A17F6"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293"/>
        <w:rPr>
          <w:rFonts w:ascii="Palatino Linotype" w:hAnsi="Palatino Linotype"/>
          <w:sz w:val="24"/>
        </w:rPr>
      </w:pP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75"/>
        <w:rPr>
          <w:rFonts w:ascii="Palatino Linotype" w:hAnsi="Palatino Linotype"/>
          <w:sz w:val="24"/>
        </w:rPr>
      </w:pPr>
      <w:r w:rsidRPr="00A32299">
        <w:rPr>
          <w:rFonts w:ascii="Palatino Linotype" w:hAnsi="Palatino Linotype"/>
          <w:sz w:val="24"/>
        </w:rPr>
        <w:t>Директор ООО «НПО «ЮРГЦ»</w:t>
      </w:r>
      <w:r w:rsidRPr="00A32299">
        <w:rPr>
          <w:rFonts w:ascii="Palatino Linotype" w:hAnsi="Palatino Linotype"/>
          <w:sz w:val="24"/>
        </w:rPr>
        <w:tab/>
      </w:r>
      <w:r w:rsidRPr="00A32299">
        <w:rPr>
          <w:rFonts w:ascii="Palatino Linotype" w:hAnsi="Palatino Linotype"/>
          <w:sz w:val="24"/>
        </w:rPr>
        <w:tab/>
        <w:t xml:space="preserve"> </w:t>
      </w:r>
      <w:r w:rsidRPr="00A32299">
        <w:rPr>
          <w:rFonts w:ascii="Palatino Linotype" w:hAnsi="Palatino Linotype"/>
          <w:sz w:val="24"/>
        </w:rPr>
        <w:tab/>
      </w:r>
      <w:r w:rsidR="00695DB7" w:rsidRPr="00A32299">
        <w:rPr>
          <w:rFonts w:ascii="Palatino Linotype" w:hAnsi="Palatino Linotype"/>
          <w:sz w:val="24"/>
        </w:rPr>
        <w:tab/>
      </w:r>
      <w:r w:rsidRPr="00A32299">
        <w:rPr>
          <w:rFonts w:ascii="Palatino Linotype" w:hAnsi="Palatino Linotype"/>
          <w:sz w:val="24"/>
        </w:rPr>
        <w:tab/>
      </w:r>
      <w:r w:rsidRPr="00A32299">
        <w:rPr>
          <w:rFonts w:ascii="Palatino Linotype" w:hAnsi="Palatino Linotype"/>
          <w:sz w:val="24"/>
        </w:rPr>
        <w:tab/>
        <w:t xml:space="preserve">         </w:t>
      </w:r>
      <w:r w:rsidRPr="00A32299">
        <w:rPr>
          <w:rFonts w:ascii="Palatino Linotype" w:hAnsi="Palatino Linotype"/>
          <w:sz w:val="24"/>
        </w:rPr>
        <w:tab/>
        <w:t xml:space="preserve">Ю.Н. </w:t>
      </w:r>
      <w:proofErr w:type="spellStart"/>
      <w:r w:rsidRPr="00A32299">
        <w:rPr>
          <w:rFonts w:ascii="Palatino Linotype" w:hAnsi="Palatino Linotype"/>
          <w:sz w:val="24"/>
        </w:rPr>
        <w:t>Трухачёв</w:t>
      </w:r>
      <w:proofErr w:type="spellEnd"/>
    </w:p>
    <w:p w:rsidR="00945526" w:rsidRPr="00A32299" w:rsidRDefault="00945526" w:rsidP="000D624D">
      <w:pPr>
        <w:pStyle w:val="16"/>
        <w:shd w:val="clear" w:color="auto" w:fill="FFFFFF"/>
        <w:ind w:right="75"/>
        <w:rPr>
          <w:rFonts w:ascii="Palatino Linotype" w:hAnsi="Palatino Linotype"/>
          <w:sz w:val="24"/>
        </w:rPr>
      </w:pPr>
    </w:p>
    <w:p w:rsidR="00945526" w:rsidRPr="00A32299" w:rsidRDefault="00945526" w:rsidP="000D624D">
      <w:pPr>
        <w:pStyle w:val="16"/>
        <w:shd w:val="clear" w:color="auto" w:fill="FFFFFF"/>
        <w:ind w:right="75"/>
        <w:rPr>
          <w:rFonts w:ascii="Palatino Linotype" w:hAnsi="Palatino Linotype"/>
          <w:sz w:val="24"/>
        </w:rPr>
      </w:pPr>
      <w:r w:rsidRPr="00A32299">
        <w:rPr>
          <w:rFonts w:ascii="Palatino Linotype" w:hAnsi="Palatino Linotype"/>
          <w:sz w:val="24"/>
        </w:rPr>
        <w:t xml:space="preserve">Главный архитектор </w:t>
      </w:r>
    </w:p>
    <w:p w:rsidR="00945526" w:rsidRPr="00A32299" w:rsidRDefault="00945526" w:rsidP="000D624D">
      <w:pPr>
        <w:pStyle w:val="16"/>
        <w:shd w:val="clear" w:color="auto" w:fill="FFFFFF"/>
        <w:ind w:right="75"/>
        <w:rPr>
          <w:rFonts w:ascii="Palatino Linotype" w:hAnsi="Palatino Linotype"/>
          <w:sz w:val="24"/>
        </w:rPr>
      </w:pPr>
      <w:r w:rsidRPr="00A32299">
        <w:rPr>
          <w:rFonts w:ascii="Palatino Linotype" w:hAnsi="Palatino Linotype"/>
          <w:sz w:val="24"/>
        </w:rPr>
        <w:t>проекта</w:t>
      </w:r>
      <w:r w:rsidRPr="00A32299">
        <w:rPr>
          <w:rFonts w:ascii="Palatino Linotype" w:hAnsi="Palatino Linotype"/>
          <w:sz w:val="24"/>
        </w:rPr>
        <w:tab/>
      </w:r>
      <w:r w:rsidRPr="00A32299">
        <w:rPr>
          <w:rFonts w:ascii="Palatino Linotype" w:hAnsi="Palatino Linotype"/>
          <w:sz w:val="24"/>
        </w:rPr>
        <w:tab/>
      </w:r>
      <w:r w:rsidRPr="00A32299">
        <w:rPr>
          <w:rFonts w:ascii="Palatino Linotype" w:hAnsi="Palatino Linotype"/>
          <w:sz w:val="24"/>
        </w:rPr>
        <w:tab/>
      </w:r>
      <w:r w:rsidRPr="00A32299">
        <w:rPr>
          <w:rFonts w:ascii="Palatino Linotype" w:hAnsi="Palatino Linotype"/>
          <w:sz w:val="24"/>
        </w:rPr>
        <w:tab/>
      </w:r>
      <w:r w:rsidRPr="00A32299">
        <w:rPr>
          <w:rFonts w:ascii="Palatino Linotype" w:hAnsi="Palatino Linotype"/>
          <w:sz w:val="24"/>
        </w:rPr>
        <w:tab/>
      </w:r>
      <w:r w:rsidRPr="00A32299">
        <w:rPr>
          <w:rFonts w:ascii="Palatino Linotype" w:hAnsi="Palatino Linotype"/>
          <w:sz w:val="24"/>
        </w:rPr>
        <w:tab/>
      </w:r>
      <w:r w:rsidR="00695DB7" w:rsidRPr="00A32299">
        <w:rPr>
          <w:rFonts w:ascii="Palatino Linotype" w:hAnsi="Palatino Linotype"/>
          <w:sz w:val="24"/>
        </w:rPr>
        <w:tab/>
      </w:r>
      <w:r w:rsidRPr="00A32299">
        <w:rPr>
          <w:rFonts w:ascii="Palatino Linotype" w:hAnsi="Palatino Linotype"/>
          <w:sz w:val="24"/>
        </w:rPr>
        <w:tab/>
      </w:r>
      <w:r w:rsidRPr="00A32299">
        <w:rPr>
          <w:rFonts w:ascii="Palatino Linotype" w:hAnsi="Palatino Linotype"/>
          <w:sz w:val="24"/>
        </w:rPr>
        <w:tab/>
      </w:r>
      <w:r w:rsidRPr="00A32299">
        <w:rPr>
          <w:rFonts w:ascii="Palatino Linotype" w:hAnsi="Palatino Linotype"/>
          <w:sz w:val="24"/>
        </w:rPr>
        <w:tab/>
        <w:t xml:space="preserve">Е.Ю. </w:t>
      </w:r>
      <w:proofErr w:type="spellStart"/>
      <w:r w:rsidRPr="00A32299">
        <w:rPr>
          <w:rFonts w:ascii="Palatino Linotype" w:hAnsi="Palatino Linotype"/>
          <w:sz w:val="24"/>
        </w:rPr>
        <w:t>Батунова</w:t>
      </w:r>
      <w:proofErr w:type="spellEnd"/>
    </w:p>
    <w:p w:rsidR="00945526" w:rsidRPr="00A32299" w:rsidRDefault="00945526" w:rsidP="000D624D">
      <w:pPr>
        <w:pStyle w:val="16"/>
        <w:shd w:val="clear" w:color="auto" w:fill="FFFFFF"/>
        <w:ind w:right="293"/>
        <w:rPr>
          <w:rFonts w:ascii="Palatino Linotype" w:hAnsi="Palatino Linotype"/>
          <w:sz w:val="24"/>
        </w:rPr>
      </w:pPr>
    </w:p>
    <w:p w:rsidR="00945526" w:rsidRPr="00A32299" w:rsidRDefault="00945526" w:rsidP="000D624D">
      <w:pPr>
        <w:pStyle w:val="16"/>
        <w:shd w:val="clear" w:color="auto" w:fill="FFFFFF"/>
        <w:ind w:right="293"/>
        <w:rPr>
          <w:rFonts w:ascii="Palatino Linotype" w:hAnsi="Palatino Linotype"/>
          <w:sz w:val="24"/>
        </w:rPr>
      </w:pP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pStyle w:val="16"/>
        <w:shd w:val="clear" w:color="auto" w:fill="FFFFFF"/>
        <w:ind w:right="293"/>
        <w:jc w:val="center"/>
        <w:rPr>
          <w:rFonts w:ascii="Palatino Linotype" w:hAnsi="Palatino Linotype"/>
          <w:sz w:val="24"/>
        </w:rPr>
      </w:pPr>
    </w:p>
    <w:p w:rsidR="00945526" w:rsidRPr="00A32299" w:rsidRDefault="00945526" w:rsidP="000D624D">
      <w:pPr>
        <w:tabs>
          <w:tab w:val="left" w:pos="3119"/>
          <w:tab w:val="left" w:pos="9639"/>
        </w:tabs>
        <w:suppressAutoHyphens/>
        <w:jc w:val="center"/>
        <w:rPr>
          <w:spacing w:val="100"/>
        </w:rPr>
      </w:pPr>
    </w:p>
    <w:p w:rsidR="007218A4" w:rsidRPr="00A32299" w:rsidRDefault="007218A4" w:rsidP="006F2CC5">
      <w:pPr>
        <w:pStyle w:val="16"/>
        <w:shd w:val="clear" w:color="auto" w:fill="FFFFFF"/>
        <w:ind w:right="-23"/>
        <w:jc w:val="center"/>
        <w:rPr>
          <w:rFonts w:ascii="Palatino Linotype" w:hAnsi="Palatino Linotype"/>
          <w:sz w:val="24"/>
        </w:rPr>
      </w:pPr>
      <w:r w:rsidRPr="00A32299">
        <w:rPr>
          <w:rFonts w:ascii="Palatino Linotype" w:hAnsi="Palatino Linotype"/>
          <w:sz w:val="24"/>
        </w:rPr>
        <w:t>Ростов-на-Дону</w:t>
      </w:r>
    </w:p>
    <w:p w:rsidR="007218A4" w:rsidRPr="00A32299" w:rsidRDefault="007218A4" w:rsidP="006F2CC5">
      <w:pPr>
        <w:pStyle w:val="16"/>
        <w:shd w:val="clear" w:color="auto" w:fill="FFFFFF"/>
        <w:ind w:right="293"/>
        <w:jc w:val="center"/>
      </w:pPr>
      <w:r w:rsidRPr="00A32299">
        <w:t>20</w:t>
      </w:r>
      <w:r w:rsidR="00695DB7" w:rsidRPr="00A32299">
        <w:t>10</w:t>
      </w:r>
      <w:r w:rsidR="006F2CC5" w:rsidRPr="00A32299">
        <w:t>г.</w:t>
      </w:r>
    </w:p>
    <w:p w:rsidR="00D303E2" w:rsidRDefault="00D303E2">
      <w:pPr>
        <w:rPr>
          <w:spacing w:val="100"/>
        </w:rPr>
      </w:pPr>
      <w:r>
        <w:rPr>
          <w:spacing w:val="100"/>
        </w:rPr>
        <w:br w:type="page"/>
      </w:r>
    </w:p>
    <w:p w:rsidR="00C4651A" w:rsidRPr="00A32299" w:rsidRDefault="00C4651A" w:rsidP="000D624D">
      <w:pPr>
        <w:tabs>
          <w:tab w:val="left" w:pos="3119"/>
          <w:tab w:val="left" w:pos="9639"/>
        </w:tabs>
        <w:suppressAutoHyphens/>
        <w:jc w:val="center"/>
        <w:rPr>
          <w:spacing w:val="100"/>
        </w:rPr>
      </w:pPr>
      <w:r w:rsidRPr="00A32299">
        <w:rPr>
          <w:spacing w:val="100"/>
        </w:rPr>
        <w:lastRenderedPageBreak/>
        <w:t>ОГЛАВЛЕНИЕ:</w:t>
      </w:r>
    </w:p>
    <w:p w:rsidR="00C4651A" w:rsidRPr="00A32299" w:rsidRDefault="00C4651A" w:rsidP="000D624D">
      <w:pPr>
        <w:suppressAutoHyphens/>
        <w:jc w:val="center"/>
        <w:rPr>
          <w:spacing w:val="100"/>
        </w:rPr>
      </w:pPr>
    </w:p>
    <w:p w:rsidR="00CF4FA7" w:rsidRPr="00A32299" w:rsidRDefault="00011AC0" w:rsidP="000C5EB6">
      <w:pPr>
        <w:pStyle w:val="23"/>
        <w:rPr>
          <w:rFonts w:cs="Times New Roman"/>
          <w:b w:val="0"/>
          <w:noProof/>
          <w:szCs w:val="24"/>
          <w:lang w:eastAsia="ru-RU"/>
        </w:rPr>
      </w:pPr>
      <w:r w:rsidRPr="00A32299">
        <w:rPr>
          <w:rFonts w:ascii="Arial" w:hAnsi="Arial"/>
          <w:b w:val="0"/>
          <w:sz w:val="22"/>
        </w:rPr>
        <w:fldChar w:fldCharType="begin"/>
      </w:r>
      <w:r w:rsidRPr="00A32299">
        <w:rPr>
          <w:rFonts w:ascii="Arial" w:hAnsi="Arial"/>
          <w:b w:val="0"/>
          <w:sz w:val="22"/>
        </w:rPr>
        <w:instrText xml:space="preserve"> TOC \o "1-3" \h \z \u </w:instrText>
      </w:r>
      <w:r w:rsidRPr="00A32299">
        <w:rPr>
          <w:rFonts w:ascii="Arial" w:hAnsi="Arial"/>
          <w:b w:val="0"/>
          <w:sz w:val="22"/>
        </w:rPr>
        <w:fldChar w:fldCharType="separate"/>
      </w:r>
      <w:hyperlink w:anchor="_Toc279323133" w:history="1">
        <w:r w:rsidR="00CF4FA7" w:rsidRPr="00A32299">
          <w:rPr>
            <w:rStyle w:val="a3"/>
            <w:noProof/>
            <w:color w:val="auto"/>
          </w:rPr>
          <w:t>Глава 1. Положение о регулировании землепользования и застройки органами местного самоуправления.</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_Toc279323133 \h </w:instrText>
        </w:r>
        <w:r w:rsidR="00CF4FA7" w:rsidRPr="00A32299">
          <w:rPr>
            <w:noProof/>
            <w:webHidden/>
          </w:rPr>
        </w:r>
        <w:r w:rsidR="00CF4FA7" w:rsidRPr="00A32299">
          <w:rPr>
            <w:noProof/>
            <w:webHidden/>
          </w:rPr>
          <w:fldChar w:fldCharType="separate"/>
        </w:r>
        <w:r w:rsidR="006E28FE">
          <w:rPr>
            <w:noProof/>
            <w:webHidden/>
          </w:rPr>
          <w:t>5</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34" w:history="1">
        <w:r w:rsidR="00CF4FA7" w:rsidRPr="00A32299">
          <w:rPr>
            <w:rStyle w:val="a3"/>
            <w:noProof/>
            <w:color w:val="auto"/>
          </w:rPr>
          <w:t xml:space="preserve">Статья 1. </w:t>
        </w:r>
        <w:r w:rsidR="00CF4FA7" w:rsidRPr="00A32299">
          <w:rPr>
            <w:rFonts w:cs="Times New Roman"/>
            <w:noProof/>
            <w:szCs w:val="24"/>
            <w:lang w:eastAsia="ru-RU"/>
          </w:rPr>
          <w:tab/>
        </w:r>
        <w:r w:rsidR="00CF4FA7" w:rsidRPr="00A32299">
          <w:rPr>
            <w:rStyle w:val="a3"/>
            <w:noProof/>
            <w:color w:val="auto"/>
          </w:rPr>
          <w:t>Общие положения.</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_Toc279323134 \h </w:instrText>
        </w:r>
        <w:r w:rsidR="00CF4FA7" w:rsidRPr="00A32299">
          <w:rPr>
            <w:noProof/>
            <w:webHidden/>
          </w:rPr>
        </w:r>
        <w:r w:rsidR="00CF4FA7" w:rsidRPr="00A32299">
          <w:rPr>
            <w:noProof/>
            <w:webHidden/>
          </w:rPr>
          <w:fldChar w:fldCharType="separate"/>
        </w:r>
        <w:r w:rsidR="006E28FE">
          <w:rPr>
            <w:noProof/>
            <w:webHidden/>
          </w:rPr>
          <w:t>5</w:t>
        </w:r>
        <w:r w:rsidR="00CF4FA7" w:rsidRPr="00A32299">
          <w:rPr>
            <w:noProof/>
            <w:webHidden/>
          </w:rPr>
          <w:fldChar w:fldCharType="end"/>
        </w:r>
      </w:hyperlink>
    </w:p>
    <w:p w:rsidR="00CF4FA7" w:rsidRPr="00A32299" w:rsidRDefault="0059725C">
      <w:pPr>
        <w:pStyle w:val="33"/>
        <w:tabs>
          <w:tab w:val="left" w:pos="1920"/>
        </w:tabs>
        <w:rPr>
          <w:rFonts w:cs="Times New Roman"/>
          <w:noProof/>
          <w:szCs w:val="24"/>
          <w:lang w:eastAsia="ru-RU"/>
        </w:rPr>
      </w:pPr>
      <w:hyperlink w:anchor="_Toc279323135" w:history="1">
        <w:r w:rsidR="00CF4FA7" w:rsidRPr="00A32299">
          <w:rPr>
            <w:rStyle w:val="a3"/>
            <w:noProof/>
            <w:color w:val="auto"/>
          </w:rPr>
          <w:t xml:space="preserve">Статья 2. </w:t>
        </w:r>
        <w:r w:rsidR="00CF4FA7" w:rsidRPr="00A32299">
          <w:rPr>
            <w:rFonts w:cs="Times New Roman"/>
            <w:noProof/>
            <w:szCs w:val="24"/>
            <w:lang w:eastAsia="ru-RU"/>
          </w:rPr>
          <w:tab/>
        </w:r>
        <w:r w:rsidR="00CF4FA7" w:rsidRPr="00A32299">
          <w:rPr>
            <w:rStyle w:val="a3"/>
            <w:noProof/>
            <w:color w:val="auto"/>
          </w:rPr>
          <w:t>Полномочия Элистинского городского Собрания в области регулирования отношений по вопросам землепользования и застройки.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_Toc279323135 \h </w:instrText>
        </w:r>
        <w:r w:rsidR="00CF4FA7" w:rsidRPr="00A32299">
          <w:rPr>
            <w:noProof/>
            <w:webHidden/>
          </w:rPr>
        </w:r>
        <w:r w:rsidR="00CF4FA7" w:rsidRPr="00A32299">
          <w:rPr>
            <w:noProof/>
            <w:webHidden/>
          </w:rPr>
          <w:fldChar w:fldCharType="separate"/>
        </w:r>
        <w:r w:rsidR="006E28FE">
          <w:rPr>
            <w:noProof/>
            <w:webHidden/>
          </w:rPr>
          <w:t>5</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36" w:history="1">
        <w:r w:rsidR="00CF4FA7" w:rsidRPr="00A32299">
          <w:rPr>
            <w:rStyle w:val="a3"/>
            <w:noProof/>
            <w:color w:val="auto"/>
          </w:rPr>
          <w:t xml:space="preserve">Статья 3. </w:t>
        </w:r>
        <w:r w:rsidR="00CF4FA7" w:rsidRPr="00A32299">
          <w:rPr>
            <w:rFonts w:cs="Times New Roman"/>
            <w:noProof/>
            <w:szCs w:val="24"/>
            <w:lang w:eastAsia="ru-RU"/>
          </w:rPr>
          <w:tab/>
        </w:r>
        <w:r w:rsidR="00CF4FA7" w:rsidRPr="00A32299">
          <w:rPr>
            <w:rStyle w:val="a3"/>
            <w:noProof/>
            <w:color w:val="auto"/>
          </w:rPr>
          <w:t>Полномочия Мэрии города Элисты в области регулирования отношений по вопросам землепользования и застройки.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_Toc279323136 \h </w:instrText>
        </w:r>
        <w:r w:rsidR="00CF4FA7" w:rsidRPr="00A32299">
          <w:rPr>
            <w:noProof/>
            <w:webHidden/>
          </w:rPr>
        </w:r>
        <w:r w:rsidR="00CF4FA7" w:rsidRPr="00A32299">
          <w:rPr>
            <w:noProof/>
            <w:webHidden/>
          </w:rPr>
          <w:fldChar w:fldCharType="separate"/>
        </w:r>
        <w:r w:rsidR="006E28FE">
          <w:rPr>
            <w:noProof/>
            <w:webHidden/>
          </w:rPr>
          <w:t>5</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37" w:history="1">
        <w:r w:rsidR="00CF4FA7" w:rsidRPr="00A32299">
          <w:rPr>
            <w:rStyle w:val="a3"/>
            <w:noProof/>
            <w:color w:val="auto"/>
          </w:rPr>
          <w:t xml:space="preserve">Статья 4. </w:t>
        </w:r>
        <w:r w:rsidR="00CF4FA7" w:rsidRPr="00A32299">
          <w:rPr>
            <w:rFonts w:cs="Times New Roman"/>
            <w:noProof/>
            <w:szCs w:val="24"/>
            <w:lang w:eastAsia="ru-RU"/>
          </w:rPr>
          <w:tab/>
        </w:r>
        <w:r w:rsidR="00CF4FA7" w:rsidRPr="00A32299">
          <w:rPr>
            <w:rStyle w:val="a3"/>
            <w:noProof/>
            <w:color w:val="auto"/>
          </w:rPr>
          <w:t>Комиссия по подготовке Правил землепользования и застройки.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_Toc279323137 \h </w:instrText>
        </w:r>
        <w:r w:rsidR="00CF4FA7" w:rsidRPr="00A32299">
          <w:rPr>
            <w:noProof/>
            <w:webHidden/>
          </w:rPr>
        </w:r>
        <w:r w:rsidR="00CF4FA7" w:rsidRPr="00A32299">
          <w:rPr>
            <w:noProof/>
            <w:webHidden/>
          </w:rPr>
          <w:fldChar w:fldCharType="separate"/>
        </w:r>
        <w:r w:rsidR="006E28FE">
          <w:rPr>
            <w:noProof/>
            <w:webHidden/>
          </w:rPr>
          <w:t>6</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38" w:history="1">
        <w:r w:rsidR="00CF4FA7" w:rsidRPr="00A32299">
          <w:rPr>
            <w:rStyle w:val="a3"/>
            <w:noProof/>
            <w:color w:val="auto"/>
          </w:rPr>
          <w:t xml:space="preserve">Статья 5. </w:t>
        </w:r>
        <w:r w:rsidR="00CF4FA7" w:rsidRPr="00A32299">
          <w:rPr>
            <w:rFonts w:cs="Times New Roman"/>
            <w:noProof/>
            <w:szCs w:val="24"/>
            <w:lang w:eastAsia="ru-RU"/>
          </w:rPr>
          <w:tab/>
        </w:r>
        <w:r w:rsidR="00CF4FA7" w:rsidRPr="00A32299">
          <w:rPr>
            <w:rStyle w:val="a3"/>
            <w:noProof/>
            <w:color w:val="auto"/>
          </w:rPr>
          <w:t>Открытость и доступность информации о землепользовании и застройке</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_Toc279323138 \h </w:instrText>
        </w:r>
        <w:r w:rsidR="00CF4FA7" w:rsidRPr="00A32299">
          <w:rPr>
            <w:noProof/>
            <w:webHidden/>
          </w:rPr>
        </w:r>
        <w:r w:rsidR="00CF4FA7" w:rsidRPr="00A32299">
          <w:rPr>
            <w:noProof/>
            <w:webHidden/>
          </w:rPr>
          <w:fldChar w:fldCharType="separate"/>
        </w:r>
        <w:r w:rsidR="006E28FE">
          <w:rPr>
            <w:noProof/>
            <w:webHidden/>
          </w:rPr>
          <w:t>7</w:t>
        </w:r>
        <w:r w:rsidR="00CF4FA7" w:rsidRPr="00A32299">
          <w:rPr>
            <w:noProof/>
            <w:webHidden/>
          </w:rPr>
          <w:fldChar w:fldCharType="end"/>
        </w:r>
      </w:hyperlink>
    </w:p>
    <w:p w:rsidR="00CF4FA7" w:rsidRPr="00A32299" w:rsidRDefault="0059725C">
      <w:pPr>
        <w:pStyle w:val="23"/>
        <w:rPr>
          <w:rFonts w:cs="Times New Roman"/>
          <w:b w:val="0"/>
          <w:noProof/>
          <w:szCs w:val="24"/>
          <w:lang w:eastAsia="ru-RU"/>
        </w:rPr>
      </w:pPr>
      <w:hyperlink w:anchor="_Toc279323139" w:history="1">
        <w:r w:rsidR="00CF4FA7" w:rsidRPr="00A32299">
          <w:rPr>
            <w:rStyle w:val="a3"/>
            <w:noProof/>
            <w:color w:val="auto"/>
          </w:rPr>
          <w:t>Глава 2. Положение о проведении публичных слушаний по вопросам землепользования и застройки.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_Toc279323139 \h </w:instrText>
        </w:r>
        <w:r w:rsidR="00CF4FA7" w:rsidRPr="00A32299">
          <w:rPr>
            <w:noProof/>
            <w:webHidden/>
          </w:rPr>
        </w:r>
        <w:r w:rsidR="00CF4FA7" w:rsidRPr="00A32299">
          <w:rPr>
            <w:noProof/>
            <w:webHidden/>
          </w:rPr>
          <w:fldChar w:fldCharType="separate"/>
        </w:r>
        <w:r w:rsidR="006E28FE">
          <w:rPr>
            <w:noProof/>
            <w:webHidden/>
          </w:rPr>
          <w:t>7</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40" w:history="1">
        <w:r w:rsidR="00CF4FA7" w:rsidRPr="00A32299">
          <w:rPr>
            <w:rStyle w:val="a3"/>
            <w:noProof/>
            <w:color w:val="auto"/>
          </w:rPr>
          <w:t xml:space="preserve">Статья 6. </w:t>
        </w:r>
        <w:r w:rsidR="00CF4FA7" w:rsidRPr="00A32299">
          <w:rPr>
            <w:rFonts w:cs="Times New Roman"/>
            <w:noProof/>
            <w:szCs w:val="24"/>
            <w:lang w:eastAsia="ru-RU"/>
          </w:rPr>
          <w:tab/>
        </w:r>
        <w:r w:rsidR="00CF4FA7" w:rsidRPr="00A32299">
          <w:rPr>
            <w:rStyle w:val="a3"/>
            <w:noProof/>
            <w:color w:val="auto"/>
          </w:rPr>
          <w:t>Общие положения о порядке проведения публичных слушаний.</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_Toc279323140 \h </w:instrText>
        </w:r>
        <w:r w:rsidR="00CF4FA7" w:rsidRPr="00A32299">
          <w:rPr>
            <w:noProof/>
            <w:webHidden/>
          </w:rPr>
        </w:r>
        <w:r w:rsidR="00CF4FA7" w:rsidRPr="00A32299">
          <w:rPr>
            <w:noProof/>
            <w:webHidden/>
          </w:rPr>
          <w:fldChar w:fldCharType="separate"/>
        </w:r>
        <w:r w:rsidR="006E28FE">
          <w:rPr>
            <w:noProof/>
            <w:webHidden/>
          </w:rPr>
          <w:t>7</w:t>
        </w:r>
        <w:r w:rsidR="00CF4FA7" w:rsidRPr="00A32299">
          <w:rPr>
            <w:noProof/>
            <w:webHidden/>
          </w:rPr>
          <w:fldChar w:fldCharType="end"/>
        </w:r>
      </w:hyperlink>
    </w:p>
    <w:p w:rsidR="00CF4FA7" w:rsidRPr="00A32299" w:rsidRDefault="0059725C">
      <w:pPr>
        <w:pStyle w:val="33"/>
        <w:rPr>
          <w:rStyle w:val="Absatz-Standardschriftart"/>
        </w:rPr>
      </w:pPr>
      <w:hyperlink w:anchor="_Toc279323141" w:history="1">
        <w:r w:rsidR="00CF4FA7" w:rsidRPr="00A32299">
          <w:rPr>
            <w:rStyle w:val="Absatz-Standardschriftart"/>
          </w:rPr>
          <w:t>Статья 7.</w:t>
        </w:r>
        <w:r w:rsidR="00CF4FA7" w:rsidRPr="00A32299">
          <w:rPr>
            <w:rStyle w:val="Absatz-Standardschriftart"/>
          </w:rPr>
          <w:tab/>
          <w:t>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w:t>
        </w:r>
        <w:r w:rsidR="00CF4FA7" w:rsidRPr="00A32299">
          <w:rPr>
            <w:rStyle w:val="Absatz-Standardschriftart"/>
            <w:webHidden/>
          </w:rPr>
          <w:tab/>
        </w:r>
        <w:r w:rsidR="00CF4FA7" w:rsidRPr="00A32299">
          <w:rPr>
            <w:rStyle w:val="Absatz-Standardschriftart"/>
            <w:webHidden/>
          </w:rPr>
          <w:fldChar w:fldCharType="begin"/>
        </w:r>
        <w:r w:rsidR="00CF4FA7" w:rsidRPr="00A32299">
          <w:rPr>
            <w:rStyle w:val="Absatz-Standardschriftart"/>
            <w:webHidden/>
          </w:rPr>
          <w:instrText xml:space="preserve"> PAGEREF _Toc279323141 \h </w:instrText>
        </w:r>
        <w:r w:rsidR="00CF4FA7" w:rsidRPr="00A32299">
          <w:rPr>
            <w:rStyle w:val="Absatz-Standardschriftart"/>
            <w:webHidden/>
          </w:rPr>
        </w:r>
        <w:r w:rsidR="00CF4FA7" w:rsidRPr="00A32299">
          <w:rPr>
            <w:rStyle w:val="Absatz-Standardschriftart"/>
            <w:webHidden/>
          </w:rPr>
          <w:fldChar w:fldCharType="separate"/>
        </w:r>
        <w:r w:rsidR="006E28FE">
          <w:rPr>
            <w:rStyle w:val="Absatz-Standardschriftart"/>
            <w:noProof/>
            <w:webHidden/>
          </w:rPr>
          <w:t>7</w:t>
        </w:r>
        <w:r w:rsidR="00CF4FA7" w:rsidRPr="00A32299">
          <w:rPr>
            <w:rStyle w:val="Absatz-Standardschriftart"/>
            <w:webHidden/>
          </w:rPr>
          <w:fldChar w:fldCharType="end"/>
        </w:r>
      </w:hyperlink>
    </w:p>
    <w:p w:rsidR="00CF4FA7" w:rsidRPr="00A32299" w:rsidRDefault="0059725C">
      <w:pPr>
        <w:pStyle w:val="33"/>
        <w:rPr>
          <w:rFonts w:cs="Times New Roman"/>
          <w:noProof/>
          <w:szCs w:val="24"/>
          <w:lang w:eastAsia="ru-RU"/>
        </w:rPr>
      </w:pPr>
      <w:hyperlink w:anchor="_Toc279323142" w:history="1">
        <w:r w:rsidR="00CF4FA7" w:rsidRPr="00A32299">
          <w:rPr>
            <w:rStyle w:val="a3"/>
            <w:noProof/>
            <w:color w:val="auto"/>
          </w:rPr>
          <w:t>Статья 8.</w:t>
        </w:r>
        <w:r w:rsidR="00CF4FA7" w:rsidRPr="00A32299">
          <w:rPr>
            <w:rFonts w:cs="Times New Roman"/>
            <w:noProof/>
            <w:szCs w:val="24"/>
            <w:lang w:eastAsia="ru-RU"/>
          </w:rPr>
          <w:tab/>
        </w:r>
        <w:r w:rsidR="00CF4FA7" w:rsidRPr="00A32299">
          <w:rPr>
            <w:rStyle w:val="a3"/>
            <w:noProof/>
            <w:color w:val="auto"/>
          </w:rPr>
          <w:t>Порядок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объекта капитального строительства.</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_Toc279323142 \h </w:instrText>
        </w:r>
        <w:r w:rsidR="00CF4FA7" w:rsidRPr="00A32299">
          <w:rPr>
            <w:noProof/>
            <w:webHidden/>
          </w:rPr>
        </w:r>
        <w:r w:rsidR="00CF4FA7" w:rsidRPr="00A32299">
          <w:rPr>
            <w:noProof/>
            <w:webHidden/>
          </w:rPr>
          <w:fldChar w:fldCharType="separate"/>
        </w:r>
        <w:r w:rsidR="006E28FE">
          <w:rPr>
            <w:noProof/>
            <w:webHidden/>
          </w:rPr>
          <w:t>9</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43" w:history="1">
        <w:r w:rsidR="00CF4FA7" w:rsidRPr="00A32299">
          <w:rPr>
            <w:rStyle w:val="a3"/>
            <w:noProof/>
            <w:color w:val="auto"/>
          </w:rPr>
          <w:t xml:space="preserve">Статья 9. </w:t>
        </w:r>
        <w:r w:rsidR="00CF4FA7" w:rsidRPr="00A32299">
          <w:rPr>
            <w:rFonts w:cs="Times New Roman"/>
            <w:noProof/>
            <w:szCs w:val="24"/>
            <w:lang w:eastAsia="ru-RU"/>
          </w:rPr>
          <w:tab/>
        </w:r>
        <w:r w:rsidR="00CF4FA7" w:rsidRPr="00A32299">
          <w:rPr>
            <w:rStyle w:val="a3"/>
            <w:noProof/>
            <w:color w:val="auto"/>
          </w:rPr>
          <w:t>Порядок проведения публичных слушаний по проекту планировки территории и проекту межевания территории.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_Toc279323143 \h </w:instrText>
        </w:r>
        <w:r w:rsidR="00CF4FA7" w:rsidRPr="00A32299">
          <w:rPr>
            <w:noProof/>
            <w:webHidden/>
          </w:rPr>
        </w:r>
        <w:r w:rsidR="00CF4FA7" w:rsidRPr="00A32299">
          <w:rPr>
            <w:noProof/>
            <w:webHidden/>
          </w:rPr>
          <w:fldChar w:fldCharType="separate"/>
        </w:r>
        <w:r w:rsidR="006E28FE">
          <w:rPr>
            <w:noProof/>
            <w:webHidden/>
          </w:rPr>
          <w:t>11</w:t>
        </w:r>
        <w:r w:rsidR="00CF4FA7" w:rsidRPr="00A32299">
          <w:rPr>
            <w:noProof/>
            <w:webHidden/>
          </w:rPr>
          <w:fldChar w:fldCharType="end"/>
        </w:r>
      </w:hyperlink>
    </w:p>
    <w:p w:rsidR="00CF4FA7" w:rsidRPr="00A32299" w:rsidRDefault="0059725C">
      <w:pPr>
        <w:pStyle w:val="23"/>
        <w:rPr>
          <w:rFonts w:cs="Times New Roman"/>
          <w:b w:val="0"/>
          <w:noProof/>
          <w:szCs w:val="24"/>
          <w:lang w:eastAsia="ru-RU"/>
        </w:rPr>
      </w:pPr>
      <w:hyperlink w:anchor="_Toc279323144" w:history="1">
        <w:r w:rsidR="00CF4FA7" w:rsidRPr="00A32299">
          <w:rPr>
            <w:rStyle w:val="a3"/>
            <w:noProof/>
            <w:color w:val="auto"/>
          </w:rPr>
          <w:t>Глава 3. Положение о подготовке документации по планировке территорий органами местного самоуправления.</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_Toc279323144 \h </w:instrText>
        </w:r>
        <w:r w:rsidR="00CF4FA7" w:rsidRPr="00A32299">
          <w:rPr>
            <w:noProof/>
            <w:webHidden/>
          </w:rPr>
        </w:r>
        <w:r w:rsidR="00CF4FA7" w:rsidRPr="00A32299">
          <w:rPr>
            <w:noProof/>
            <w:webHidden/>
          </w:rPr>
          <w:fldChar w:fldCharType="separate"/>
        </w:r>
        <w:r w:rsidR="006E28FE">
          <w:rPr>
            <w:noProof/>
            <w:webHidden/>
          </w:rPr>
          <w:t>13</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45" w:history="1">
        <w:r w:rsidR="00CF4FA7" w:rsidRPr="00A32299">
          <w:rPr>
            <w:rStyle w:val="a3"/>
            <w:noProof/>
            <w:color w:val="auto"/>
          </w:rPr>
          <w:t xml:space="preserve">Статья 10. </w:t>
        </w:r>
        <w:r w:rsidR="00CF4FA7" w:rsidRPr="00A32299">
          <w:rPr>
            <w:rFonts w:cs="Times New Roman"/>
            <w:noProof/>
            <w:szCs w:val="24"/>
            <w:lang w:eastAsia="ru-RU"/>
          </w:rPr>
          <w:tab/>
        </w:r>
        <w:r w:rsidR="00CF4FA7" w:rsidRPr="00A32299">
          <w:rPr>
            <w:rStyle w:val="a3"/>
            <w:noProof/>
            <w:color w:val="auto"/>
          </w:rPr>
          <w:t>Общие положения о планировке территории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_Toc279323145 \h </w:instrText>
        </w:r>
        <w:r w:rsidR="00CF4FA7" w:rsidRPr="00A32299">
          <w:rPr>
            <w:noProof/>
            <w:webHidden/>
          </w:rPr>
        </w:r>
        <w:r w:rsidR="00CF4FA7" w:rsidRPr="00A32299">
          <w:rPr>
            <w:noProof/>
            <w:webHidden/>
          </w:rPr>
          <w:fldChar w:fldCharType="separate"/>
        </w:r>
        <w:r w:rsidR="006E28FE">
          <w:rPr>
            <w:noProof/>
            <w:webHidden/>
          </w:rPr>
          <w:t>13</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46" w:history="1">
        <w:r w:rsidR="00CF4FA7" w:rsidRPr="00A32299">
          <w:rPr>
            <w:rStyle w:val="a3"/>
            <w:noProof/>
            <w:color w:val="auto"/>
          </w:rPr>
          <w:t xml:space="preserve">Статья 11. </w:t>
        </w:r>
        <w:r w:rsidR="00CF4FA7" w:rsidRPr="00A32299">
          <w:rPr>
            <w:rFonts w:cs="Times New Roman"/>
            <w:noProof/>
            <w:szCs w:val="24"/>
            <w:lang w:eastAsia="ru-RU"/>
          </w:rPr>
          <w:tab/>
        </w:r>
        <w:r w:rsidR="00CF4FA7" w:rsidRPr="00A32299">
          <w:rPr>
            <w:rStyle w:val="a3"/>
            <w:noProof/>
            <w:color w:val="auto"/>
          </w:rPr>
          <w:t>Подготовка проектов планировки территории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_Toc279323146 \h </w:instrText>
        </w:r>
        <w:r w:rsidR="00CF4FA7" w:rsidRPr="00A32299">
          <w:rPr>
            <w:noProof/>
            <w:webHidden/>
          </w:rPr>
        </w:r>
        <w:r w:rsidR="00CF4FA7" w:rsidRPr="00A32299">
          <w:rPr>
            <w:noProof/>
            <w:webHidden/>
          </w:rPr>
          <w:fldChar w:fldCharType="separate"/>
        </w:r>
        <w:r w:rsidR="006E28FE">
          <w:rPr>
            <w:noProof/>
            <w:webHidden/>
          </w:rPr>
          <w:t>14</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47" w:history="1">
        <w:r w:rsidR="00CF4FA7" w:rsidRPr="00A32299">
          <w:rPr>
            <w:rStyle w:val="a3"/>
            <w:noProof/>
            <w:color w:val="auto"/>
          </w:rPr>
          <w:t xml:space="preserve">Статья 12. </w:t>
        </w:r>
        <w:r w:rsidR="00CF4FA7" w:rsidRPr="00A32299">
          <w:rPr>
            <w:rFonts w:cs="Times New Roman"/>
            <w:noProof/>
            <w:szCs w:val="24"/>
            <w:lang w:eastAsia="ru-RU"/>
          </w:rPr>
          <w:tab/>
        </w:r>
        <w:r w:rsidR="00CF4FA7" w:rsidRPr="00A32299">
          <w:rPr>
            <w:rStyle w:val="a3"/>
            <w:noProof/>
            <w:color w:val="auto"/>
          </w:rPr>
          <w:t>Подготовка проектов межевания как самостоятельных документов с включением в их состав градостроительных планов</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_Toc279323147 \h </w:instrText>
        </w:r>
        <w:r w:rsidR="00CF4FA7" w:rsidRPr="00A32299">
          <w:rPr>
            <w:noProof/>
            <w:webHidden/>
          </w:rPr>
        </w:r>
        <w:r w:rsidR="00CF4FA7" w:rsidRPr="00A32299">
          <w:rPr>
            <w:noProof/>
            <w:webHidden/>
          </w:rPr>
          <w:fldChar w:fldCharType="separate"/>
        </w:r>
        <w:r w:rsidR="006E28FE">
          <w:rPr>
            <w:noProof/>
            <w:webHidden/>
          </w:rPr>
          <w:t>15</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48" w:history="1">
        <w:r w:rsidR="00CF4FA7" w:rsidRPr="00A32299">
          <w:rPr>
            <w:rStyle w:val="a3"/>
            <w:noProof/>
            <w:color w:val="auto"/>
          </w:rPr>
          <w:t xml:space="preserve">Статья 13. </w:t>
        </w:r>
        <w:r w:rsidR="00CF4FA7" w:rsidRPr="00A32299">
          <w:rPr>
            <w:rFonts w:cs="Times New Roman"/>
            <w:noProof/>
            <w:szCs w:val="24"/>
            <w:lang w:eastAsia="ru-RU"/>
          </w:rPr>
          <w:tab/>
        </w:r>
        <w:r w:rsidR="00CF4FA7" w:rsidRPr="00A32299">
          <w:rPr>
            <w:rStyle w:val="a3"/>
            <w:noProof/>
            <w:color w:val="auto"/>
          </w:rPr>
          <w:t>Подготовка градостроительных планов земельных участков</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_Toc279323148 \h </w:instrText>
        </w:r>
        <w:r w:rsidR="00CF4FA7" w:rsidRPr="00A32299">
          <w:rPr>
            <w:noProof/>
            <w:webHidden/>
          </w:rPr>
        </w:r>
        <w:r w:rsidR="00CF4FA7" w:rsidRPr="00A32299">
          <w:rPr>
            <w:noProof/>
            <w:webHidden/>
          </w:rPr>
          <w:fldChar w:fldCharType="separate"/>
        </w:r>
        <w:r w:rsidR="006E28FE">
          <w:rPr>
            <w:noProof/>
            <w:webHidden/>
          </w:rPr>
          <w:t>16</w:t>
        </w:r>
        <w:r w:rsidR="00CF4FA7" w:rsidRPr="00A32299">
          <w:rPr>
            <w:noProof/>
            <w:webHidden/>
          </w:rPr>
          <w:fldChar w:fldCharType="end"/>
        </w:r>
      </w:hyperlink>
    </w:p>
    <w:p w:rsidR="00CF4FA7" w:rsidRPr="00A32299" w:rsidRDefault="0059725C">
      <w:pPr>
        <w:pStyle w:val="23"/>
        <w:rPr>
          <w:rFonts w:cs="Times New Roman"/>
          <w:b w:val="0"/>
          <w:noProof/>
          <w:szCs w:val="24"/>
          <w:lang w:eastAsia="ru-RU"/>
        </w:rPr>
      </w:pPr>
      <w:hyperlink w:anchor="_Toc279323149" w:history="1">
        <w:r w:rsidR="00CF4FA7" w:rsidRPr="00A32299">
          <w:rPr>
            <w:rStyle w:val="a3"/>
            <w:noProof/>
            <w:color w:val="auto"/>
          </w:rPr>
          <w:t>Глава 4.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_Toc279323149 \h </w:instrText>
        </w:r>
        <w:r w:rsidR="00CF4FA7" w:rsidRPr="00A32299">
          <w:rPr>
            <w:noProof/>
            <w:webHidden/>
          </w:rPr>
        </w:r>
        <w:r w:rsidR="00CF4FA7" w:rsidRPr="00A32299">
          <w:rPr>
            <w:noProof/>
            <w:webHidden/>
          </w:rPr>
          <w:fldChar w:fldCharType="separate"/>
        </w:r>
        <w:r w:rsidR="006E28FE">
          <w:rPr>
            <w:noProof/>
            <w:webHidden/>
          </w:rPr>
          <w:t>16</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50" w:history="1">
        <w:r w:rsidR="00CF4FA7" w:rsidRPr="00A32299">
          <w:rPr>
            <w:rStyle w:val="a3"/>
            <w:noProof/>
            <w:color w:val="auto"/>
          </w:rPr>
          <w:t xml:space="preserve">Статья 14. </w:t>
        </w:r>
        <w:r w:rsidR="00CF4FA7" w:rsidRPr="00A32299">
          <w:rPr>
            <w:rFonts w:cs="Times New Roman"/>
            <w:noProof/>
            <w:szCs w:val="24"/>
            <w:lang w:eastAsia="ru-RU"/>
          </w:rPr>
          <w:tab/>
        </w:r>
        <w:r w:rsidR="00CF4FA7" w:rsidRPr="00A32299">
          <w:rPr>
            <w:rStyle w:val="a3"/>
            <w:noProof/>
            <w:color w:val="auto"/>
          </w:rPr>
          <w:t>Территориальные зоны, установленные для города Элисты.</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_Toc279323150 \h </w:instrText>
        </w:r>
        <w:r w:rsidR="00CF4FA7" w:rsidRPr="00A32299">
          <w:rPr>
            <w:noProof/>
            <w:webHidden/>
          </w:rPr>
        </w:r>
        <w:r w:rsidR="00CF4FA7" w:rsidRPr="00A32299">
          <w:rPr>
            <w:noProof/>
            <w:webHidden/>
          </w:rPr>
          <w:fldChar w:fldCharType="separate"/>
        </w:r>
        <w:r w:rsidR="006E28FE">
          <w:rPr>
            <w:noProof/>
            <w:webHidden/>
          </w:rPr>
          <w:t>16</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51" w:history="1">
        <w:r w:rsidR="00CF4FA7" w:rsidRPr="00A32299">
          <w:rPr>
            <w:rStyle w:val="a3"/>
            <w:noProof/>
            <w:color w:val="auto"/>
          </w:rPr>
          <w:t xml:space="preserve">Статья 15. </w:t>
        </w:r>
        <w:r w:rsidR="00CF4FA7" w:rsidRPr="00A32299">
          <w:rPr>
            <w:rFonts w:cs="Times New Roman"/>
            <w:noProof/>
            <w:szCs w:val="24"/>
            <w:lang w:eastAsia="ru-RU"/>
          </w:rPr>
          <w:tab/>
        </w:r>
        <w:r w:rsidR="00CF4FA7" w:rsidRPr="00A32299">
          <w:rPr>
            <w:rStyle w:val="a3"/>
            <w:noProof/>
            <w:color w:val="auto"/>
          </w:rPr>
          <w:t>Зоны с особыми условиями использования территории, установленные для города Элисты</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_Toc279323151 \h </w:instrText>
        </w:r>
        <w:r w:rsidR="00CF4FA7" w:rsidRPr="00A32299">
          <w:rPr>
            <w:noProof/>
            <w:webHidden/>
          </w:rPr>
        </w:r>
        <w:r w:rsidR="00CF4FA7" w:rsidRPr="00A32299">
          <w:rPr>
            <w:noProof/>
            <w:webHidden/>
          </w:rPr>
          <w:fldChar w:fldCharType="separate"/>
        </w:r>
        <w:r w:rsidR="006E28FE">
          <w:rPr>
            <w:noProof/>
            <w:webHidden/>
          </w:rPr>
          <w:t>17</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52" w:history="1">
        <w:r w:rsidR="00CF4FA7" w:rsidRPr="00A32299">
          <w:rPr>
            <w:rStyle w:val="a3"/>
            <w:noProof/>
            <w:color w:val="auto"/>
          </w:rPr>
          <w:t xml:space="preserve">Статья 16. </w:t>
        </w:r>
        <w:r w:rsidR="00CF4FA7" w:rsidRPr="00A32299">
          <w:rPr>
            <w:rFonts w:cs="Times New Roman"/>
            <w:noProof/>
            <w:szCs w:val="24"/>
            <w:lang w:eastAsia="ru-RU"/>
          </w:rPr>
          <w:tab/>
        </w:r>
        <w:r w:rsidR="00CF4FA7" w:rsidRPr="00A32299">
          <w:rPr>
            <w:rStyle w:val="a3"/>
            <w:noProof/>
            <w:color w:val="auto"/>
          </w:rPr>
          <w:t>Состав градостроительных регламентов</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_Toc279323152 \h </w:instrText>
        </w:r>
        <w:r w:rsidR="00CF4FA7" w:rsidRPr="00A32299">
          <w:rPr>
            <w:noProof/>
            <w:webHidden/>
          </w:rPr>
        </w:r>
        <w:r w:rsidR="00CF4FA7" w:rsidRPr="00A32299">
          <w:rPr>
            <w:noProof/>
            <w:webHidden/>
          </w:rPr>
          <w:fldChar w:fldCharType="separate"/>
        </w:r>
        <w:r w:rsidR="006E28FE">
          <w:rPr>
            <w:noProof/>
            <w:webHidden/>
          </w:rPr>
          <w:t>18</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53" w:history="1">
        <w:r w:rsidR="00CF4FA7" w:rsidRPr="00A32299">
          <w:rPr>
            <w:rStyle w:val="a3"/>
            <w:noProof/>
            <w:color w:val="auto"/>
          </w:rPr>
          <w:t xml:space="preserve">Статья 17. </w:t>
        </w:r>
        <w:r w:rsidR="00CF4FA7" w:rsidRPr="00A32299">
          <w:rPr>
            <w:rFonts w:cs="Times New Roman"/>
            <w:noProof/>
            <w:szCs w:val="24"/>
            <w:lang w:eastAsia="ru-RU"/>
          </w:rPr>
          <w:tab/>
        </w:r>
        <w:r w:rsidR="00CF4FA7" w:rsidRPr="00A32299">
          <w:rPr>
            <w:rStyle w:val="a3"/>
            <w:noProof/>
            <w:color w:val="auto"/>
          </w:rPr>
          <w:t>Порядок применения градостроительных регламентов и изменения видов разрешённого использования физическими и юридическими лицами.</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_Toc279323153 \h </w:instrText>
        </w:r>
        <w:r w:rsidR="00CF4FA7" w:rsidRPr="00A32299">
          <w:rPr>
            <w:noProof/>
            <w:webHidden/>
          </w:rPr>
        </w:r>
        <w:r w:rsidR="00CF4FA7" w:rsidRPr="00A32299">
          <w:rPr>
            <w:noProof/>
            <w:webHidden/>
          </w:rPr>
          <w:fldChar w:fldCharType="separate"/>
        </w:r>
        <w:r w:rsidR="006E28FE">
          <w:rPr>
            <w:noProof/>
            <w:webHidden/>
          </w:rPr>
          <w:t>19</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54" w:history="1">
        <w:r w:rsidR="00CF4FA7" w:rsidRPr="00A32299">
          <w:rPr>
            <w:rStyle w:val="a3"/>
            <w:noProof/>
            <w:color w:val="auto"/>
          </w:rPr>
          <w:t xml:space="preserve">Статья 18. </w:t>
        </w:r>
        <w:r w:rsidR="00CF4FA7" w:rsidRPr="00A32299">
          <w:rPr>
            <w:rFonts w:cs="Times New Roman"/>
            <w:noProof/>
            <w:szCs w:val="24"/>
            <w:lang w:eastAsia="ru-RU"/>
          </w:rPr>
          <w:tab/>
        </w:r>
        <w:r w:rsidR="00CF4FA7" w:rsidRPr="00A32299">
          <w:rPr>
            <w:rStyle w:val="a3"/>
            <w:noProof/>
            <w:color w:val="auto"/>
          </w:rPr>
          <w:t>Использование и строительные изменения объектов капитального строительства, несоответствующих Правилам.</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_Toc279323154 \h </w:instrText>
        </w:r>
        <w:r w:rsidR="00CF4FA7" w:rsidRPr="00A32299">
          <w:rPr>
            <w:noProof/>
            <w:webHidden/>
          </w:rPr>
        </w:r>
        <w:r w:rsidR="00CF4FA7" w:rsidRPr="00A32299">
          <w:rPr>
            <w:noProof/>
            <w:webHidden/>
          </w:rPr>
          <w:fldChar w:fldCharType="separate"/>
        </w:r>
        <w:r w:rsidR="006E28FE">
          <w:rPr>
            <w:noProof/>
            <w:webHidden/>
          </w:rPr>
          <w:t>20</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55" w:history="1">
        <w:r w:rsidR="00CF4FA7" w:rsidRPr="00A32299">
          <w:rPr>
            <w:rStyle w:val="a3"/>
            <w:noProof/>
            <w:color w:val="auto"/>
          </w:rPr>
          <w:t xml:space="preserve">Статья 19. </w:t>
        </w:r>
        <w:r w:rsidR="00CF4FA7" w:rsidRPr="00A32299">
          <w:rPr>
            <w:rFonts w:cs="Times New Roman"/>
            <w:noProof/>
            <w:szCs w:val="24"/>
            <w:lang w:eastAsia="ru-RU"/>
          </w:rPr>
          <w:tab/>
        </w:r>
        <w:r w:rsidR="00CF4FA7" w:rsidRPr="00A32299">
          <w:rPr>
            <w:rStyle w:val="a3"/>
            <w:noProof/>
            <w:color w:val="auto"/>
          </w:rPr>
          <w:t>Контроль за использованием объектов капитального строительства и земельных участков.</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_Toc279323155 \h </w:instrText>
        </w:r>
        <w:r w:rsidR="00CF4FA7" w:rsidRPr="00A32299">
          <w:rPr>
            <w:noProof/>
            <w:webHidden/>
          </w:rPr>
        </w:r>
        <w:r w:rsidR="00CF4FA7" w:rsidRPr="00A32299">
          <w:rPr>
            <w:noProof/>
            <w:webHidden/>
          </w:rPr>
          <w:fldChar w:fldCharType="separate"/>
        </w:r>
        <w:r w:rsidR="006E28FE">
          <w:rPr>
            <w:noProof/>
            <w:webHidden/>
          </w:rPr>
          <w:t>21</w:t>
        </w:r>
        <w:r w:rsidR="00CF4FA7" w:rsidRPr="00A32299">
          <w:rPr>
            <w:noProof/>
            <w:webHidden/>
          </w:rPr>
          <w:fldChar w:fldCharType="end"/>
        </w:r>
      </w:hyperlink>
    </w:p>
    <w:p w:rsidR="00CF4FA7" w:rsidRPr="00A32299" w:rsidRDefault="0059725C">
      <w:pPr>
        <w:pStyle w:val="23"/>
        <w:rPr>
          <w:rFonts w:cs="Times New Roman"/>
          <w:b w:val="0"/>
          <w:noProof/>
          <w:szCs w:val="24"/>
          <w:lang w:eastAsia="ru-RU"/>
        </w:rPr>
      </w:pPr>
      <w:hyperlink w:anchor="_Toc279323156" w:history="1">
        <w:r w:rsidR="00CF4FA7" w:rsidRPr="00A32299">
          <w:rPr>
            <w:rStyle w:val="a3"/>
            <w:noProof/>
            <w:color w:val="auto"/>
          </w:rPr>
          <w:t>Глава 5. Карта градостроительного зонирования.</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_Toc279323156 \h </w:instrText>
        </w:r>
        <w:r w:rsidR="00CF4FA7" w:rsidRPr="00A32299">
          <w:rPr>
            <w:noProof/>
            <w:webHidden/>
          </w:rPr>
        </w:r>
        <w:r w:rsidR="00CF4FA7" w:rsidRPr="00A32299">
          <w:rPr>
            <w:noProof/>
            <w:webHidden/>
          </w:rPr>
          <w:fldChar w:fldCharType="separate"/>
        </w:r>
        <w:r w:rsidR="006E28FE">
          <w:rPr>
            <w:noProof/>
            <w:webHidden/>
          </w:rPr>
          <w:t>22</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57" w:history="1">
        <w:r w:rsidR="00CF4FA7" w:rsidRPr="00A32299">
          <w:rPr>
            <w:rStyle w:val="a3"/>
            <w:noProof/>
            <w:color w:val="auto"/>
          </w:rPr>
          <w:t xml:space="preserve">Статья 20. </w:t>
        </w:r>
        <w:r w:rsidR="00CF4FA7" w:rsidRPr="00A32299">
          <w:rPr>
            <w:rFonts w:cs="Times New Roman"/>
            <w:noProof/>
            <w:szCs w:val="24"/>
            <w:lang w:eastAsia="ru-RU"/>
          </w:rPr>
          <w:tab/>
        </w:r>
        <w:r w:rsidR="00CF4FA7" w:rsidRPr="00A32299">
          <w:rPr>
            <w:rStyle w:val="a3"/>
            <w:noProof/>
            <w:color w:val="auto"/>
          </w:rPr>
          <w:t>Состав и содержание карты градостроительного зонирования.</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_Toc279323157 \h </w:instrText>
        </w:r>
        <w:r w:rsidR="00CF4FA7" w:rsidRPr="00A32299">
          <w:rPr>
            <w:noProof/>
            <w:webHidden/>
          </w:rPr>
        </w:r>
        <w:r w:rsidR="00CF4FA7" w:rsidRPr="00A32299">
          <w:rPr>
            <w:noProof/>
            <w:webHidden/>
          </w:rPr>
          <w:fldChar w:fldCharType="separate"/>
        </w:r>
        <w:r w:rsidR="006E28FE">
          <w:rPr>
            <w:noProof/>
            <w:webHidden/>
          </w:rPr>
          <w:t>22</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58" w:history="1">
        <w:r w:rsidR="00CF4FA7" w:rsidRPr="00A32299">
          <w:rPr>
            <w:rStyle w:val="a3"/>
            <w:noProof/>
            <w:color w:val="auto"/>
          </w:rPr>
          <w:t xml:space="preserve">Статья 21. </w:t>
        </w:r>
        <w:r w:rsidR="00CF4FA7" w:rsidRPr="00A32299">
          <w:rPr>
            <w:rFonts w:cs="Times New Roman"/>
            <w:noProof/>
            <w:szCs w:val="24"/>
            <w:lang w:eastAsia="ru-RU"/>
          </w:rPr>
          <w:tab/>
        </w:r>
        <w:r w:rsidR="00CF4FA7" w:rsidRPr="00A32299">
          <w:rPr>
            <w:rStyle w:val="a3"/>
            <w:noProof/>
            <w:color w:val="auto"/>
          </w:rPr>
          <w:t>Порядок ведения карты градостроительного зонирования.</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_Toc279323158 \h </w:instrText>
        </w:r>
        <w:r w:rsidR="00CF4FA7" w:rsidRPr="00A32299">
          <w:rPr>
            <w:noProof/>
            <w:webHidden/>
          </w:rPr>
        </w:r>
        <w:r w:rsidR="00CF4FA7" w:rsidRPr="00A32299">
          <w:rPr>
            <w:noProof/>
            <w:webHidden/>
          </w:rPr>
          <w:fldChar w:fldCharType="separate"/>
        </w:r>
        <w:r w:rsidR="006E28FE">
          <w:rPr>
            <w:noProof/>
            <w:webHidden/>
          </w:rPr>
          <w:t>22</w:t>
        </w:r>
        <w:r w:rsidR="00CF4FA7" w:rsidRPr="00A32299">
          <w:rPr>
            <w:noProof/>
            <w:webHidden/>
          </w:rPr>
          <w:fldChar w:fldCharType="end"/>
        </w:r>
      </w:hyperlink>
    </w:p>
    <w:p w:rsidR="00CF4FA7" w:rsidRPr="00A32299" w:rsidRDefault="0059725C">
      <w:pPr>
        <w:pStyle w:val="23"/>
        <w:rPr>
          <w:rFonts w:cs="Times New Roman"/>
          <w:b w:val="0"/>
          <w:noProof/>
          <w:szCs w:val="24"/>
          <w:lang w:eastAsia="ru-RU"/>
        </w:rPr>
      </w:pPr>
      <w:hyperlink w:anchor="_Toc279323159" w:history="1">
        <w:r w:rsidR="00CF4FA7" w:rsidRPr="00A32299">
          <w:rPr>
            <w:rStyle w:val="a3"/>
            <w:noProof/>
            <w:color w:val="auto"/>
          </w:rPr>
          <w:t>Глава 6. Градостроительные регламенты.</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_Toc279323159 \h </w:instrText>
        </w:r>
        <w:r w:rsidR="00CF4FA7" w:rsidRPr="00A32299">
          <w:rPr>
            <w:noProof/>
            <w:webHidden/>
          </w:rPr>
        </w:r>
        <w:r w:rsidR="00CF4FA7" w:rsidRPr="00A32299">
          <w:rPr>
            <w:noProof/>
            <w:webHidden/>
          </w:rPr>
          <w:fldChar w:fldCharType="separate"/>
        </w:r>
        <w:r w:rsidR="006E28FE">
          <w:rPr>
            <w:noProof/>
            <w:webHidden/>
          </w:rPr>
          <w:t>23</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60" w:history="1">
        <w:r w:rsidR="00CF4FA7" w:rsidRPr="00A32299">
          <w:rPr>
            <w:rStyle w:val="a3"/>
            <w:noProof/>
            <w:color w:val="auto"/>
          </w:rPr>
          <w:t xml:space="preserve">Статья 22.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жилой застройки первого типа (Ж-1).</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_Toc279323160 \h </w:instrText>
        </w:r>
        <w:r w:rsidR="00CF4FA7" w:rsidRPr="00A32299">
          <w:rPr>
            <w:noProof/>
            <w:webHidden/>
          </w:rPr>
        </w:r>
        <w:r w:rsidR="00CF4FA7" w:rsidRPr="00A32299">
          <w:rPr>
            <w:noProof/>
            <w:webHidden/>
          </w:rPr>
          <w:fldChar w:fldCharType="separate"/>
        </w:r>
        <w:r w:rsidR="006E28FE">
          <w:rPr>
            <w:noProof/>
            <w:webHidden/>
          </w:rPr>
          <w:t>23</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61" w:history="1">
        <w:r w:rsidR="00CF4FA7" w:rsidRPr="00A32299">
          <w:rPr>
            <w:rStyle w:val="a3"/>
            <w:noProof/>
            <w:color w:val="auto"/>
          </w:rPr>
          <w:t xml:space="preserve">Статья 23.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жилой застройки второго типа (Ж-2).</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_Toc279323161 \h </w:instrText>
        </w:r>
        <w:r w:rsidR="00CF4FA7" w:rsidRPr="00A32299">
          <w:rPr>
            <w:noProof/>
            <w:webHidden/>
          </w:rPr>
        </w:r>
        <w:r w:rsidR="00CF4FA7" w:rsidRPr="00A32299">
          <w:rPr>
            <w:noProof/>
            <w:webHidden/>
          </w:rPr>
          <w:fldChar w:fldCharType="separate"/>
        </w:r>
        <w:r w:rsidR="006E28FE">
          <w:rPr>
            <w:noProof/>
            <w:webHidden/>
          </w:rPr>
          <w:t>30</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62" w:history="1">
        <w:r w:rsidR="00CF4FA7" w:rsidRPr="00A32299">
          <w:rPr>
            <w:rStyle w:val="a3"/>
            <w:noProof/>
            <w:color w:val="auto"/>
          </w:rPr>
          <w:t xml:space="preserve">Статья 24.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многофункциональной застройки (ОЖ).</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_Toc279323162 \h </w:instrText>
        </w:r>
        <w:r w:rsidR="00CF4FA7" w:rsidRPr="00A32299">
          <w:rPr>
            <w:noProof/>
            <w:webHidden/>
          </w:rPr>
        </w:r>
        <w:r w:rsidR="00CF4FA7" w:rsidRPr="00A32299">
          <w:rPr>
            <w:noProof/>
            <w:webHidden/>
          </w:rPr>
          <w:fldChar w:fldCharType="separate"/>
        </w:r>
        <w:r w:rsidR="006E28FE">
          <w:rPr>
            <w:noProof/>
            <w:webHidden/>
          </w:rPr>
          <w:t>34</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63" w:history="1">
        <w:r w:rsidR="00CF4FA7" w:rsidRPr="00A32299">
          <w:rPr>
            <w:rStyle w:val="a3"/>
            <w:noProof/>
            <w:color w:val="auto"/>
          </w:rPr>
          <w:t xml:space="preserve">Статья 25.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общественно-деловой застройки (ОД).</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_Toc279323163 \h </w:instrText>
        </w:r>
        <w:r w:rsidR="00CF4FA7" w:rsidRPr="00A32299">
          <w:rPr>
            <w:noProof/>
            <w:webHidden/>
          </w:rPr>
        </w:r>
        <w:r w:rsidR="00CF4FA7" w:rsidRPr="00A32299">
          <w:rPr>
            <w:noProof/>
            <w:webHidden/>
          </w:rPr>
          <w:fldChar w:fldCharType="separate"/>
        </w:r>
        <w:r w:rsidR="006E28FE">
          <w:rPr>
            <w:noProof/>
            <w:webHidden/>
          </w:rPr>
          <w:t>39</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64" w:history="1">
        <w:r w:rsidR="00CF4FA7" w:rsidRPr="00A32299">
          <w:rPr>
            <w:rStyle w:val="a3"/>
            <w:noProof/>
            <w:color w:val="auto"/>
          </w:rPr>
          <w:t xml:space="preserve">Статья 26.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коммерческой (торговой) застройки (КТ).</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_Toc279323164 \h </w:instrText>
        </w:r>
        <w:r w:rsidR="00CF4FA7" w:rsidRPr="00A32299">
          <w:rPr>
            <w:noProof/>
            <w:webHidden/>
          </w:rPr>
        </w:r>
        <w:r w:rsidR="00CF4FA7" w:rsidRPr="00A32299">
          <w:rPr>
            <w:noProof/>
            <w:webHidden/>
          </w:rPr>
          <w:fldChar w:fldCharType="separate"/>
        </w:r>
        <w:r w:rsidR="006E28FE">
          <w:rPr>
            <w:noProof/>
            <w:webHidden/>
          </w:rPr>
          <w:t>44</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65" w:history="1">
        <w:r w:rsidR="00CF4FA7" w:rsidRPr="00A32299">
          <w:rPr>
            <w:rStyle w:val="a3"/>
            <w:noProof/>
            <w:color w:val="auto"/>
          </w:rPr>
          <w:t xml:space="preserve">Статья 27. </w:t>
        </w:r>
        <w:r w:rsidR="00CF4FA7" w:rsidRPr="00A32299">
          <w:rPr>
            <w:rFonts w:cs="Times New Roman"/>
            <w:noProof/>
            <w:szCs w:val="24"/>
            <w:lang w:eastAsia="ru-RU"/>
          </w:rPr>
          <w:tab/>
        </w:r>
        <w:r w:rsidR="00CF4FA7" w:rsidRPr="00A32299">
          <w:rPr>
            <w:rStyle w:val="a3"/>
            <w:noProof/>
            <w:color w:val="auto"/>
          </w:rPr>
          <w:t>Градостроительный регламент зоны размещения объектов социальной сферы (ОС).</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_Toc279323165 \h </w:instrText>
        </w:r>
        <w:r w:rsidR="00CF4FA7" w:rsidRPr="00A32299">
          <w:rPr>
            <w:noProof/>
            <w:webHidden/>
          </w:rPr>
        </w:r>
        <w:r w:rsidR="00CF4FA7" w:rsidRPr="00A32299">
          <w:rPr>
            <w:noProof/>
            <w:webHidden/>
          </w:rPr>
          <w:fldChar w:fldCharType="separate"/>
        </w:r>
        <w:r w:rsidR="006E28FE">
          <w:rPr>
            <w:noProof/>
            <w:webHidden/>
          </w:rPr>
          <w:t>46</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66" w:history="1">
        <w:r w:rsidR="00CF4FA7" w:rsidRPr="00A32299">
          <w:rPr>
            <w:rStyle w:val="a3"/>
            <w:noProof/>
            <w:color w:val="auto"/>
          </w:rPr>
          <w:t>Статья 28.</w:t>
        </w:r>
        <w:r w:rsidR="00CF4FA7" w:rsidRPr="00A32299">
          <w:rPr>
            <w:rFonts w:cs="Times New Roman"/>
            <w:noProof/>
            <w:szCs w:val="24"/>
            <w:lang w:eastAsia="ru-RU"/>
          </w:rPr>
          <w:tab/>
        </w:r>
        <w:r w:rsidR="00CF4FA7" w:rsidRPr="00A32299">
          <w:rPr>
            <w:rStyle w:val="a3"/>
            <w:noProof/>
            <w:color w:val="auto"/>
          </w:rPr>
          <w:t>Градостроительный регламент производственно-коммунальной зоны первого типа (П-1).</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_Toc279323166 \h </w:instrText>
        </w:r>
        <w:r w:rsidR="00CF4FA7" w:rsidRPr="00A32299">
          <w:rPr>
            <w:noProof/>
            <w:webHidden/>
          </w:rPr>
        </w:r>
        <w:r w:rsidR="00CF4FA7" w:rsidRPr="00A32299">
          <w:rPr>
            <w:noProof/>
            <w:webHidden/>
          </w:rPr>
          <w:fldChar w:fldCharType="separate"/>
        </w:r>
        <w:r w:rsidR="006E28FE">
          <w:rPr>
            <w:noProof/>
            <w:webHidden/>
          </w:rPr>
          <w:t>48</w:t>
        </w:r>
        <w:r w:rsidR="00CF4FA7" w:rsidRPr="00A32299">
          <w:rPr>
            <w:noProof/>
            <w:webHidden/>
          </w:rPr>
          <w:fldChar w:fldCharType="end"/>
        </w:r>
      </w:hyperlink>
      <w:r w:rsidR="00B203E5" w:rsidRPr="00A32299">
        <w:rPr>
          <w:rStyle w:val="a3"/>
          <w:noProof/>
          <w:color w:val="auto"/>
        </w:rPr>
        <w:t>8</w:t>
      </w:r>
    </w:p>
    <w:p w:rsidR="00CF4FA7" w:rsidRPr="00A32299" w:rsidRDefault="0059725C">
      <w:pPr>
        <w:pStyle w:val="33"/>
        <w:rPr>
          <w:rFonts w:cs="Times New Roman"/>
          <w:noProof/>
          <w:szCs w:val="24"/>
          <w:lang w:eastAsia="ru-RU"/>
        </w:rPr>
      </w:pPr>
      <w:hyperlink w:anchor="_Toc279323167" w:history="1">
        <w:r w:rsidR="00CF4FA7" w:rsidRPr="00A32299">
          <w:rPr>
            <w:rStyle w:val="a3"/>
            <w:noProof/>
            <w:color w:val="auto"/>
          </w:rPr>
          <w:t xml:space="preserve">Статья 29. </w:t>
        </w:r>
        <w:r w:rsidR="00CF4FA7" w:rsidRPr="00A32299">
          <w:rPr>
            <w:rFonts w:cs="Times New Roman"/>
            <w:noProof/>
            <w:szCs w:val="24"/>
            <w:lang w:eastAsia="ru-RU"/>
          </w:rPr>
          <w:tab/>
        </w:r>
        <w:r w:rsidR="00CF4FA7" w:rsidRPr="00A32299">
          <w:rPr>
            <w:rStyle w:val="a3"/>
            <w:noProof/>
            <w:color w:val="auto"/>
          </w:rPr>
          <w:t>Градостроительный регламент производственно-коммунальной зоны второго типа (П-2).</w:t>
        </w:r>
        <w:r w:rsidR="00CF4FA7" w:rsidRPr="00A32299">
          <w:rPr>
            <w:noProof/>
            <w:webHidden/>
          </w:rPr>
          <w:tab/>
        </w:r>
      </w:hyperlink>
      <w:r w:rsidR="00B203E5" w:rsidRPr="00A32299">
        <w:rPr>
          <w:rStyle w:val="a3"/>
          <w:noProof/>
          <w:color w:val="auto"/>
        </w:rPr>
        <w:t>50</w:t>
      </w:r>
    </w:p>
    <w:p w:rsidR="00CF4FA7" w:rsidRPr="00A32299" w:rsidRDefault="0059725C">
      <w:pPr>
        <w:pStyle w:val="33"/>
        <w:rPr>
          <w:rFonts w:cs="Times New Roman"/>
          <w:noProof/>
          <w:szCs w:val="24"/>
          <w:lang w:eastAsia="ru-RU"/>
        </w:rPr>
      </w:pPr>
      <w:hyperlink w:anchor="_Toc279323168" w:history="1">
        <w:r w:rsidR="00CF4FA7" w:rsidRPr="00A32299">
          <w:rPr>
            <w:rStyle w:val="a3"/>
            <w:noProof/>
            <w:color w:val="auto"/>
          </w:rPr>
          <w:t xml:space="preserve">Статья 30. </w:t>
        </w:r>
        <w:r w:rsidR="00CF4FA7" w:rsidRPr="00A32299">
          <w:rPr>
            <w:rFonts w:cs="Times New Roman"/>
            <w:noProof/>
            <w:szCs w:val="24"/>
            <w:lang w:eastAsia="ru-RU"/>
          </w:rPr>
          <w:tab/>
        </w:r>
        <w:r w:rsidR="00CF4FA7" w:rsidRPr="00A32299">
          <w:rPr>
            <w:rStyle w:val="a3"/>
            <w:noProof/>
            <w:color w:val="auto"/>
          </w:rPr>
          <w:t>Градостроительный регламент производственно-коммунальной зоны третьего типа (П-3).</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_Toc279323168 \h </w:instrText>
        </w:r>
        <w:r w:rsidR="00CF4FA7" w:rsidRPr="00A32299">
          <w:rPr>
            <w:noProof/>
            <w:webHidden/>
          </w:rPr>
        </w:r>
        <w:r w:rsidR="00CF4FA7" w:rsidRPr="00A32299">
          <w:rPr>
            <w:noProof/>
            <w:webHidden/>
          </w:rPr>
          <w:fldChar w:fldCharType="separate"/>
        </w:r>
        <w:r w:rsidR="006E28FE">
          <w:rPr>
            <w:noProof/>
            <w:webHidden/>
          </w:rPr>
          <w:t>52</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69" w:history="1">
        <w:r w:rsidR="00CF4FA7" w:rsidRPr="00A32299">
          <w:rPr>
            <w:rStyle w:val="a3"/>
            <w:noProof/>
            <w:color w:val="auto"/>
          </w:rPr>
          <w:t xml:space="preserve">Статья 31. </w:t>
        </w:r>
        <w:r w:rsidR="00CF4FA7" w:rsidRPr="00A32299">
          <w:rPr>
            <w:rFonts w:cs="Times New Roman"/>
            <w:noProof/>
            <w:szCs w:val="24"/>
            <w:lang w:eastAsia="ru-RU"/>
          </w:rPr>
          <w:tab/>
        </w:r>
        <w:r w:rsidR="00CF4FA7" w:rsidRPr="00A32299">
          <w:rPr>
            <w:rStyle w:val="a3"/>
            <w:noProof/>
            <w:color w:val="auto"/>
          </w:rPr>
          <w:t>Градостроительный регламент производственно-коммунальной зоны четвёртого типа (П-4).</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_Toc279323169 \h </w:instrText>
        </w:r>
        <w:r w:rsidR="00CF4FA7" w:rsidRPr="00A32299">
          <w:rPr>
            <w:noProof/>
            <w:webHidden/>
          </w:rPr>
        </w:r>
        <w:r w:rsidR="00CF4FA7" w:rsidRPr="00A32299">
          <w:rPr>
            <w:noProof/>
            <w:webHidden/>
          </w:rPr>
          <w:fldChar w:fldCharType="separate"/>
        </w:r>
        <w:r w:rsidR="006E28FE">
          <w:rPr>
            <w:noProof/>
            <w:webHidden/>
          </w:rPr>
          <w:t>54</w:t>
        </w:r>
        <w:r w:rsidR="00CF4FA7" w:rsidRPr="00A32299">
          <w:rPr>
            <w:noProof/>
            <w:webHidden/>
          </w:rPr>
          <w:fldChar w:fldCharType="end"/>
        </w:r>
      </w:hyperlink>
      <w:r w:rsidR="00FA2800" w:rsidRPr="00A32299">
        <w:rPr>
          <w:rStyle w:val="a3"/>
          <w:noProof/>
          <w:color w:val="auto"/>
        </w:rPr>
        <w:t>3</w:t>
      </w:r>
    </w:p>
    <w:p w:rsidR="00CF4FA7" w:rsidRPr="00A32299" w:rsidRDefault="0059725C">
      <w:pPr>
        <w:pStyle w:val="33"/>
        <w:rPr>
          <w:rFonts w:cs="Times New Roman"/>
          <w:noProof/>
          <w:szCs w:val="24"/>
          <w:lang w:eastAsia="ru-RU"/>
        </w:rPr>
      </w:pPr>
      <w:hyperlink w:anchor="_Toc279323170" w:history="1">
        <w:r w:rsidR="00CF4FA7" w:rsidRPr="00A32299">
          <w:rPr>
            <w:rStyle w:val="a3"/>
            <w:noProof/>
            <w:color w:val="auto"/>
          </w:rPr>
          <w:t xml:space="preserve">Статья 32. </w:t>
        </w:r>
        <w:r w:rsidR="00CF4FA7" w:rsidRPr="00A32299">
          <w:rPr>
            <w:rFonts w:cs="Times New Roman"/>
            <w:noProof/>
            <w:szCs w:val="24"/>
            <w:lang w:eastAsia="ru-RU"/>
          </w:rPr>
          <w:tab/>
        </w:r>
        <w:r w:rsidR="00CF4FA7" w:rsidRPr="00A32299">
          <w:rPr>
            <w:rStyle w:val="a3"/>
            <w:noProof/>
            <w:color w:val="auto"/>
          </w:rPr>
          <w:t>Градостроительный регламент производственно-коммунальной зоны пятого типа (П-5).</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_Toc279323170 \h </w:instrText>
        </w:r>
        <w:r w:rsidR="00CF4FA7" w:rsidRPr="00A32299">
          <w:rPr>
            <w:noProof/>
            <w:webHidden/>
          </w:rPr>
        </w:r>
        <w:r w:rsidR="00CF4FA7" w:rsidRPr="00A32299">
          <w:rPr>
            <w:noProof/>
            <w:webHidden/>
          </w:rPr>
          <w:fldChar w:fldCharType="separate"/>
        </w:r>
        <w:r w:rsidR="006E28FE">
          <w:rPr>
            <w:noProof/>
            <w:webHidden/>
          </w:rPr>
          <w:t>56</w:t>
        </w:r>
        <w:r w:rsidR="00CF4FA7" w:rsidRPr="00A32299">
          <w:rPr>
            <w:noProof/>
            <w:webHidden/>
          </w:rPr>
          <w:fldChar w:fldCharType="end"/>
        </w:r>
      </w:hyperlink>
      <w:r w:rsidR="00B203E5" w:rsidRPr="00A32299">
        <w:rPr>
          <w:rStyle w:val="a3"/>
          <w:noProof/>
          <w:color w:val="auto"/>
        </w:rPr>
        <w:t>4</w:t>
      </w:r>
    </w:p>
    <w:p w:rsidR="00CF4FA7" w:rsidRPr="00A32299" w:rsidRDefault="0059725C">
      <w:pPr>
        <w:pStyle w:val="33"/>
        <w:rPr>
          <w:rFonts w:cs="Times New Roman"/>
          <w:noProof/>
          <w:szCs w:val="24"/>
          <w:lang w:eastAsia="ru-RU"/>
        </w:rPr>
      </w:pPr>
      <w:hyperlink w:anchor="_Toc279323171" w:history="1">
        <w:r w:rsidR="00CF4FA7" w:rsidRPr="00A32299">
          <w:rPr>
            <w:rStyle w:val="a3"/>
            <w:noProof/>
            <w:color w:val="auto"/>
          </w:rPr>
          <w:t xml:space="preserve">Статья 33.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внешнего транспорта (ВТ).</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_Toc279323171 \h </w:instrText>
        </w:r>
        <w:r w:rsidR="00CF4FA7" w:rsidRPr="00A32299">
          <w:rPr>
            <w:noProof/>
            <w:webHidden/>
          </w:rPr>
        </w:r>
        <w:r w:rsidR="00CF4FA7" w:rsidRPr="00A32299">
          <w:rPr>
            <w:noProof/>
            <w:webHidden/>
          </w:rPr>
          <w:fldChar w:fldCharType="separate"/>
        </w:r>
        <w:r w:rsidR="006E28FE">
          <w:rPr>
            <w:noProof/>
            <w:webHidden/>
          </w:rPr>
          <w:t>57</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72" w:history="1">
        <w:r w:rsidR="00CF4FA7" w:rsidRPr="00A32299">
          <w:rPr>
            <w:rStyle w:val="a3"/>
            <w:noProof/>
            <w:color w:val="auto"/>
          </w:rPr>
          <w:t xml:space="preserve">Статья 34.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инженерной инфраструктуры города (ИГ).</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_Toc279323172 \h </w:instrText>
        </w:r>
        <w:r w:rsidR="00CF4FA7" w:rsidRPr="00A32299">
          <w:rPr>
            <w:noProof/>
            <w:webHidden/>
          </w:rPr>
        </w:r>
        <w:r w:rsidR="00CF4FA7" w:rsidRPr="00A32299">
          <w:rPr>
            <w:noProof/>
            <w:webHidden/>
          </w:rPr>
          <w:fldChar w:fldCharType="separate"/>
        </w:r>
        <w:r w:rsidR="006E28FE">
          <w:rPr>
            <w:noProof/>
            <w:webHidden/>
          </w:rPr>
          <w:t>59</w:t>
        </w:r>
        <w:r w:rsidR="00CF4FA7" w:rsidRPr="00A32299">
          <w:rPr>
            <w:noProof/>
            <w:webHidden/>
          </w:rPr>
          <w:fldChar w:fldCharType="end"/>
        </w:r>
      </w:hyperlink>
    </w:p>
    <w:p w:rsidR="00CF4FA7" w:rsidRPr="00A32299" w:rsidRDefault="0059725C">
      <w:pPr>
        <w:pStyle w:val="33"/>
        <w:tabs>
          <w:tab w:val="left" w:pos="2084"/>
        </w:tabs>
        <w:rPr>
          <w:rFonts w:cs="Times New Roman"/>
          <w:noProof/>
          <w:szCs w:val="24"/>
          <w:lang w:eastAsia="ru-RU"/>
        </w:rPr>
      </w:pPr>
      <w:hyperlink w:anchor="_Toc279323173" w:history="1">
        <w:r w:rsidR="00CF4FA7" w:rsidRPr="00A32299">
          <w:rPr>
            <w:rStyle w:val="a3"/>
            <w:noProof/>
            <w:color w:val="auto"/>
          </w:rPr>
          <w:t xml:space="preserve">Статья 35. </w:t>
        </w:r>
        <w:r w:rsidR="00CF4FA7" w:rsidRPr="00A32299">
          <w:rPr>
            <w:rFonts w:cs="Times New Roman"/>
            <w:noProof/>
            <w:szCs w:val="24"/>
            <w:lang w:eastAsia="ru-RU"/>
          </w:rPr>
          <w:tab/>
        </w:r>
        <w:r w:rsidR="00CF4FA7" w:rsidRPr="00A32299">
          <w:rPr>
            <w:rStyle w:val="a3"/>
            <w:noProof/>
            <w:color w:val="auto"/>
          </w:rPr>
          <w:t>Градостроительный регламент зоны сельскохозяйственного использования (СХ-1)</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_Toc279323173 \h </w:instrText>
        </w:r>
        <w:r w:rsidR="00CF4FA7" w:rsidRPr="00A32299">
          <w:rPr>
            <w:noProof/>
            <w:webHidden/>
          </w:rPr>
        </w:r>
        <w:r w:rsidR="00CF4FA7" w:rsidRPr="00A32299">
          <w:rPr>
            <w:noProof/>
            <w:webHidden/>
          </w:rPr>
          <w:fldChar w:fldCharType="separate"/>
        </w:r>
        <w:r w:rsidR="006E28FE">
          <w:rPr>
            <w:noProof/>
            <w:webHidden/>
          </w:rPr>
          <w:t>60</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74" w:history="1">
        <w:r w:rsidR="00CF4FA7" w:rsidRPr="00A32299">
          <w:rPr>
            <w:rStyle w:val="a3"/>
            <w:noProof/>
            <w:color w:val="auto"/>
          </w:rPr>
          <w:t xml:space="preserve">Статья 36. </w:t>
        </w:r>
        <w:r w:rsidR="00CF4FA7" w:rsidRPr="00A32299">
          <w:rPr>
            <w:rFonts w:cs="Times New Roman"/>
            <w:noProof/>
            <w:szCs w:val="24"/>
            <w:lang w:eastAsia="ru-RU"/>
          </w:rPr>
          <w:tab/>
        </w:r>
        <w:r w:rsidR="00CF4FA7" w:rsidRPr="00A32299">
          <w:rPr>
            <w:rStyle w:val="a3"/>
            <w:noProof/>
            <w:color w:val="auto"/>
          </w:rPr>
          <w:t>Градостроительный регламент зоны садоводства, дачного и личного подсобного хозяйства (СХ-2)</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_Toc279323174 \h </w:instrText>
        </w:r>
        <w:r w:rsidR="00CF4FA7" w:rsidRPr="00A32299">
          <w:rPr>
            <w:noProof/>
            <w:webHidden/>
          </w:rPr>
        </w:r>
        <w:r w:rsidR="00CF4FA7" w:rsidRPr="00A32299">
          <w:rPr>
            <w:noProof/>
            <w:webHidden/>
          </w:rPr>
          <w:fldChar w:fldCharType="separate"/>
        </w:r>
        <w:r w:rsidR="006E28FE">
          <w:rPr>
            <w:noProof/>
            <w:webHidden/>
          </w:rPr>
          <w:t>61</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75" w:history="1">
        <w:r w:rsidR="00CF4FA7" w:rsidRPr="00A32299">
          <w:rPr>
            <w:rStyle w:val="a3"/>
            <w:noProof/>
            <w:color w:val="auto"/>
          </w:rPr>
          <w:t xml:space="preserve">Статья 37.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общественных парков (Р-1)</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_Toc279323175 \h </w:instrText>
        </w:r>
        <w:r w:rsidR="00CF4FA7" w:rsidRPr="00A32299">
          <w:rPr>
            <w:noProof/>
            <w:webHidden/>
          </w:rPr>
        </w:r>
        <w:r w:rsidR="00CF4FA7" w:rsidRPr="00A32299">
          <w:rPr>
            <w:noProof/>
            <w:webHidden/>
          </w:rPr>
          <w:fldChar w:fldCharType="separate"/>
        </w:r>
        <w:r w:rsidR="006E28FE">
          <w:rPr>
            <w:noProof/>
            <w:webHidden/>
          </w:rPr>
          <w:t>62</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76" w:history="1">
        <w:r w:rsidR="00CF4FA7" w:rsidRPr="00A32299">
          <w:rPr>
            <w:rStyle w:val="a3"/>
            <w:noProof/>
            <w:color w:val="auto"/>
          </w:rPr>
          <w:t xml:space="preserve">Статья 38. </w:t>
        </w:r>
        <w:r w:rsidR="00CF4FA7" w:rsidRPr="00A32299">
          <w:rPr>
            <w:rFonts w:cs="Times New Roman"/>
            <w:noProof/>
            <w:szCs w:val="24"/>
            <w:lang w:eastAsia="ru-RU"/>
          </w:rPr>
          <w:tab/>
        </w:r>
        <w:r w:rsidR="00CF4FA7" w:rsidRPr="00A32299">
          <w:rPr>
            <w:rStyle w:val="a3"/>
            <w:noProof/>
            <w:color w:val="auto"/>
          </w:rPr>
          <w:t>Градостроительный регламент зоны скверов, бульваров и площадей (Р-2).</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_Toc279323176 \h </w:instrText>
        </w:r>
        <w:r w:rsidR="00CF4FA7" w:rsidRPr="00A32299">
          <w:rPr>
            <w:noProof/>
            <w:webHidden/>
          </w:rPr>
        </w:r>
        <w:r w:rsidR="00CF4FA7" w:rsidRPr="00A32299">
          <w:rPr>
            <w:noProof/>
            <w:webHidden/>
          </w:rPr>
          <w:fldChar w:fldCharType="separate"/>
        </w:r>
        <w:r w:rsidR="006E28FE">
          <w:rPr>
            <w:noProof/>
            <w:webHidden/>
          </w:rPr>
          <w:t>64</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77" w:history="1">
        <w:r w:rsidR="00CF4FA7" w:rsidRPr="00A32299">
          <w:rPr>
            <w:rStyle w:val="a3"/>
            <w:noProof/>
            <w:color w:val="auto"/>
          </w:rPr>
          <w:t xml:space="preserve">Статья 39.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природных ландшафтов и городских лесов (Р-3)</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_Toc279323177 \h </w:instrText>
        </w:r>
        <w:r w:rsidR="00CF4FA7" w:rsidRPr="00A32299">
          <w:rPr>
            <w:noProof/>
            <w:webHidden/>
          </w:rPr>
        </w:r>
        <w:r w:rsidR="00CF4FA7" w:rsidRPr="00A32299">
          <w:rPr>
            <w:noProof/>
            <w:webHidden/>
          </w:rPr>
          <w:fldChar w:fldCharType="separate"/>
        </w:r>
        <w:r w:rsidR="006E28FE">
          <w:rPr>
            <w:noProof/>
            <w:webHidden/>
          </w:rPr>
          <w:t>64</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78" w:history="1">
        <w:r w:rsidR="00CF4FA7" w:rsidRPr="00A32299">
          <w:rPr>
            <w:rStyle w:val="a3"/>
            <w:noProof/>
            <w:color w:val="auto"/>
          </w:rPr>
          <w:t xml:space="preserve">Статья 40. </w:t>
        </w:r>
        <w:r w:rsidR="00CF4FA7" w:rsidRPr="00A32299">
          <w:rPr>
            <w:rFonts w:cs="Times New Roman"/>
            <w:noProof/>
            <w:szCs w:val="24"/>
            <w:lang w:eastAsia="ru-RU"/>
          </w:rPr>
          <w:tab/>
        </w:r>
        <w:r w:rsidR="00CF4FA7" w:rsidRPr="00A32299">
          <w:rPr>
            <w:rStyle w:val="a3"/>
            <w:noProof/>
            <w:color w:val="auto"/>
          </w:rPr>
          <w:t>Градостроительный регламент зоны режимных объектов (С-1)</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_Toc279323178 \h </w:instrText>
        </w:r>
        <w:r w:rsidR="00CF4FA7" w:rsidRPr="00A32299">
          <w:rPr>
            <w:noProof/>
            <w:webHidden/>
          </w:rPr>
        </w:r>
        <w:r w:rsidR="00CF4FA7" w:rsidRPr="00A32299">
          <w:rPr>
            <w:noProof/>
            <w:webHidden/>
          </w:rPr>
          <w:fldChar w:fldCharType="separate"/>
        </w:r>
        <w:r w:rsidR="006E28FE">
          <w:rPr>
            <w:noProof/>
            <w:webHidden/>
          </w:rPr>
          <w:t>65</w:t>
        </w:r>
        <w:r w:rsidR="00CF4FA7" w:rsidRPr="00A32299">
          <w:rPr>
            <w:noProof/>
            <w:webHidden/>
          </w:rPr>
          <w:fldChar w:fldCharType="end"/>
        </w:r>
      </w:hyperlink>
    </w:p>
    <w:p w:rsidR="00CF4FA7" w:rsidRPr="00A32299" w:rsidRDefault="0059725C">
      <w:pPr>
        <w:pStyle w:val="33"/>
        <w:tabs>
          <w:tab w:val="left" w:pos="1920"/>
        </w:tabs>
        <w:rPr>
          <w:rFonts w:cs="Times New Roman"/>
          <w:noProof/>
          <w:szCs w:val="24"/>
          <w:lang w:eastAsia="ru-RU"/>
        </w:rPr>
      </w:pPr>
      <w:hyperlink w:anchor="_Toc279323179" w:history="1">
        <w:r w:rsidR="00CF4FA7" w:rsidRPr="00A32299">
          <w:rPr>
            <w:rStyle w:val="a3"/>
            <w:noProof/>
            <w:color w:val="auto"/>
          </w:rPr>
          <w:t xml:space="preserve">Статья 41.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насаждений специального назначения (С-2)</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_Toc279323179 \h </w:instrText>
        </w:r>
        <w:r w:rsidR="00CF4FA7" w:rsidRPr="00A32299">
          <w:rPr>
            <w:noProof/>
            <w:webHidden/>
          </w:rPr>
        </w:r>
        <w:r w:rsidR="00CF4FA7" w:rsidRPr="00A32299">
          <w:rPr>
            <w:noProof/>
            <w:webHidden/>
          </w:rPr>
          <w:fldChar w:fldCharType="separate"/>
        </w:r>
        <w:r w:rsidR="006E28FE">
          <w:rPr>
            <w:noProof/>
            <w:webHidden/>
          </w:rPr>
          <w:t>65</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80" w:history="1">
        <w:r w:rsidR="00CF4FA7" w:rsidRPr="00A32299">
          <w:rPr>
            <w:rStyle w:val="a3"/>
            <w:noProof/>
            <w:color w:val="auto"/>
          </w:rPr>
          <w:t xml:space="preserve">Статья 42. </w:t>
        </w:r>
        <w:r w:rsidR="00CF4FA7" w:rsidRPr="00A32299">
          <w:rPr>
            <w:rFonts w:cs="Times New Roman"/>
            <w:noProof/>
            <w:szCs w:val="24"/>
            <w:lang w:eastAsia="ru-RU"/>
          </w:rPr>
          <w:tab/>
        </w:r>
        <w:r w:rsidR="00CF4FA7" w:rsidRPr="00A32299">
          <w:rPr>
            <w:rStyle w:val="a3"/>
            <w:noProof/>
            <w:color w:val="auto"/>
          </w:rPr>
          <w:t>Градостроительный регламент зоны размещения мест захоронения (С-3)</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_Toc279323180 \h </w:instrText>
        </w:r>
        <w:r w:rsidR="00CF4FA7" w:rsidRPr="00A32299">
          <w:rPr>
            <w:noProof/>
            <w:webHidden/>
          </w:rPr>
        </w:r>
        <w:r w:rsidR="00CF4FA7" w:rsidRPr="00A32299">
          <w:rPr>
            <w:noProof/>
            <w:webHidden/>
          </w:rPr>
          <w:fldChar w:fldCharType="separate"/>
        </w:r>
        <w:r w:rsidR="006E28FE">
          <w:rPr>
            <w:noProof/>
            <w:webHidden/>
          </w:rPr>
          <w:t>66</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81" w:history="1">
        <w:r w:rsidR="00CF4FA7" w:rsidRPr="00A32299">
          <w:rPr>
            <w:rStyle w:val="a3"/>
            <w:noProof/>
            <w:color w:val="auto"/>
          </w:rPr>
          <w:t xml:space="preserve">Статья 43. </w:t>
        </w:r>
        <w:r w:rsidR="00CF4FA7" w:rsidRPr="00A32299">
          <w:rPr>
            <w:rFonts w:cs="Times New Roman"/>
            <w:noProof/>
            <w:szCs w:val="24"/>
            <w:lang w:eastAsia="ru-RU"/>
          </w:rPr>
          <w:tab/>
        </w:r>
        <w:r w:rsidR="00CF4FA7" w:rsidRPr="00A32299">
          <w:rPr>
            <w:rStyle w:val="a3"/>
            <w:noProof/>
            <w:color w:val="auto"/>
          </w:rPr>
          <w:t>Градостроительный регламент зоны градостроительного освоения территорий между населёнными пунктами (МНП).</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_Toc279323181 \h </w:instrText>
        </w:r>
        <w:r w:rsidR="00CF4FA7" w:rsidRPr="00A32299">
          <w:rPr>
            <w:noProof/>
            <w:webHidden/>
          </w:rPr>
        </w:r>
        <w:r w:rsidR="00CF4FA7" w:rsidRPr="00A32299">
          <w:rPr>
            <w:noProof/>
            <w:webHidden/>
          </w:rPr>
          <w:fldChar w:fldCharType="separate"/>
        </w:r>
        <w:r w:rsidR="006E28FE">
          <w:rPr>
            <w:noProof/>
            <w:webHidden/>
          </w:rPr>
          <w:t>67</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82" w:history="1">
        <w:r w:rsidR="00CF4FA7" w:rsidRPr="00A32299">
          <w:rPr>
            <w:rStyle w:val="a3"/>
            <w:noProof/>
            <w:color w:val="auto"/>
          </w:rPr>
          <w:t xml:space="preserve">Статья 44. </w:t>
        </w:r>
        <w:r w:rsidR="00CF4FA7" w:rsidRPr="00A32299">
          <w:rPr>
            <w:rFonts w:cs="Times New Roman"/>
            <w:noProof/>
            <w:szCs w:val="24"/>
            <w:lang w:eastAsia="ru-RU"/>
          </w:rPr>
          <w:tab/>
        </w:r>
        <w:r w:rsidR="00CF4FA7" w:rsidRPr="00A32299">
          <w:rPr>
            <w:rStyle w:val="a3"/>
            <w:noProof/>
            <w:color w:val="auto"/>
          </w:rPr>
          <w:t>Ограничения на использование земельных участков и объектов капитального строительства.</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_Toc279323182 \h </w:instrText>
        </w:r>
        <w:r w:rsidR="00CF4FA7" w:rsidRPr="00A32299">
          <w:rPr>
            <w:noProof/>
            <w:webHidden/>
          </w:rPr>
        </w:r>
        <w:r w:rsidR="00CF4FA7" w:rsidRPr="00A32299">
          <w:rPr>
            <w:noProof/>
            <w:webHidden/>
          </w:rPr>
          <w:fldChar w:fldCharType="separate"/>
        </w:r>
        <w:r w:rsidR="006E28FE">
          <w:rPr>
            <w:noProof/>
            <w:webHidden/>
          </w:rPr>
          <w:t>68</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83" w:history="1">
        <w:r w:rsidR="00CF4FA7" w:rsidRPr="00A32299">
          <w:rPr>
            <w:rStyle w:val="a3"/>
            <w:noProof/>
            <w:color w:val="auto"/>
          </w:rPr>
          <w:t xml:space="preserve">Статья 45. </w:t>
        </w:r>
        <w:r w:rsidR="00CF4FA7" w:rsidRPr="00A32299">
          <w:rPr>
            <w:rFonts w:cs="Times New Roman"/>
            <w:noProof/>
            <w:szCs w:val="24"/>
            <w:lang w:eastAsia="ru-RU"/>
          </w:rPr>
          <w:tab/>
        </w:r>
        <w:r w:rsidR="00CF4FA7" w:rsidRPr="00A32299">
          <w:rPr>
            <w:rStyle w:val="a3"/>
            <w:noProof/>
            <w:color w:val="auto"/>
          </w:rPr>
          <w:t>Порядок устройства ограждений земельных участков.</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_Toc279323183 \h </w:instrText>
        </w:r>
        <w:r w:rsidR="00CF4FA7" w:rsidRPr="00A32299">
          <w:rPr>
            <w:noProof/>
            <w:webHidden/>
          </w:rPr>
        </w:r>
        <w:r w:rsidR="00CF4FA7" w:rsidRPr="00A32299">
          <w:rPr>
            <w:noProof/>
            <w:webHidden/>
          </w:rPr>
          <w:fldChar w:fldCharType="separate"/>
        </w:r>
        <w:r w:rsidR="006E28FE">
          <w:rPr>
            <w:noProof/>
            <w:webHidden/>
          </w:rPr>
          <w:t>69</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84" w:history="1">
        <w:r w:rsidR="00CF4FA7" w:rsidRPr="00A32299">
          <w:rPr>
            <w:rStyle w:val="a3"/>
            <w:noProof/>
            <w:color w:val="auto"/>
          </w:rPr>
          <w:t xml:space="preserve">Статья 46. </w:t>
        </w:r>
        <w:r w:rsidR="00CF4FA7" w:rsidRPr="00A32299">
          <w:rPr>
            <w:rFonts w:cs="Times New Roman"/>
            <w:noProof/>
            <w:szCs w:val="24"/>
            <w:lang w:eastAsia="ru-RU"/>
          </w:rPr>
          <w:tab/>
        </w:r>
        <w:r w:rsidR="00CF4FA7" w:rsidRPr="00A32299">
          <w:rPr>
            <w:rStyle w:val="a3"/>
            <w:noProof/>
            <w:color w:val="auto"/>
          </w:rPr>
          <w:t>Определения отдельных видов использования земельных участков и объектов капитального строительства.</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_Toc279323184 \h </w:instrText>
        </w:r>
        <w:r w:rsidR="00CF4FA7" w:rsidRPr="00A32299">
          <w:rPr>
            <w:noProof/>
            <w:webHidden/>
          </w:rPr>
        </w:r>
        <w:r w:rsidR="00CF4FA7" w:rsidRPr="00A32299">
          <w:rPr>
            <w:noProof/>
            <w:webHidden/>
          </w:rPr>
          <w:fldChar w:fldCharType="separate"/>
        </w:r>
        <w:r w:rsidR="006E28FE">
          <w:rPr>
            <w:noProof/>
            <w:webHidden/>
          </w:rPr>
          <w:t>71</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85" w:history="1">
        <w:r w:rsidR="00CF4FA7" w:rsidRPr="00A32299">
          <w:rPr>
            <w:rStyle w:val="a3"/>
            <w:noProof/>
            <w:color w:val="auto"/>
          </w:rPr>
          <w:t>Статья 47.</w:t>
        </w:r>
        <w:r w:rsidR="00CF4FA7" w:rsidRPr="00A32299">
          <w:rPr>
            <w:rFonts w:cs="Times New Roman"/>
            <w:noProof/>
            <w:szCs w:val="24"/>
            <w:lang w:eastAsia="ru-RU"/>
          </w:rPr>
          <w:tab/>
        </w:r>
        <w:r w:rsidR="00CF4FA7" w:rsidRPr="00A32299">
          <w:rPr>
            <w:rStyle w:val="a3"/>
            <w:noProof/>
            <w:color w:val="auto"/>
          </w:rPr>
          <w:t>Особенности размещения отдельных видов разрешённого использования земельных участков и объектов капитального строительства.</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_Toc279323185 \h </w:instrText>
        </w:r>
        <w:r w:rsidR="00CF4FA7" w:rsidRPr="00A32299">
          <w:rPr>
            <w:noProof/>
            <w:webHidden/>
          </w:rPr>
        </w:r>
        <w:r w:rsidR="00CF4FA7" w:rsidRPr="00A32299">
          <w:rPr>
            <w:noProof/>
            <w:webHidden/>
          </w:rPr>
          <w:fldChar w:fldCharType="separate"/>
        </w:r>
        <w:r w:rsidR="006E28FE">
          <w:rPr>
            <w:noProof/>
            <w:webHidden/>
          </w:rPr>
          <w:t>73</w:t>
        </w:r>
        <w:r w:rsidR="00CF4FA7" w:rsidRPr="00A32299">
          <w:rPr>
            <w:noProof/>
            <w:webHidden/>
          </w:rPr>
          <w:fldChar w:fldCharType="end"/>
        </w:r>
      </w:hyperlink>
    </w:p>
    <w:p w:rsidR="00CF4FA7" w:rsidRPr="00A32299" w:rsidRDefault="0059725C">
      <w:pPr>
        <w:pStyle w:val="23"/>
        <w:rPr>
          <w:rFonts w:cs="Times New Roman"/>
          <w:b w:val="0"/>
          <w:noProof/>
          <w:szCs w:val="24"/>
          <w:lang w:eastAsia="ru-RU"/>
        </w:rPr>
      </w:pPr>
      <w:hyperlink w:anchor="_Toc279323186" w:history="1">
        <w:r w:rsidR="00CF4FA7" w:rsidRPr="00A32299">
          <w:rPr>
            <w:rStyle w:val="a3"/>
            <w:noProof/>
            <w:color w:val="auto"/>
          </w:rPr>
          <w:t>Глава 7. Положение о внесении изменений в Правила.</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_Toc279323186 \h </w:instrText>
        </w:r>
        <w:r w:rsidR="00CF4FA7" w:rsidRPr="00A32299">
          <w:rPr>
            <w:noProof/>
            <w:webHidden/>
          </w:rPr>
        </w:r>
        <w:r w:rsidR="00CF4FA7" w:rsidRPr="00A32299">
          <w:rPr>
            <w:noProof/>
            <w:webHidden/>
          </w:rPr>
          <w:fldChar w:fldCharType="separate"/>
        </w:r>
        <w:r w:rsidR="006E28FE">
          <w:rPr>
            <w:noProof/>
            <w:webHidden/>
          </w:rPr>
          <w:t>74</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88" w:history="1">
        <w:r w:rsidR="00CF4FA7" w:rsidRPr="00A32299">
          <w:rPr>
            <w:rStyle w:val="a3"/>
            <w:noProof/>
            <w:color w:val="auto"/>
          </w:rPr>
          <w:t>Статья 4</w:t>
        </w:r>
        <w:r w:rsidR="00B8698A" w:rsidRPr="00A32299">
          <w:rPr>
            <w:rStyle w:val="a3"/>
            <w:noProof/>
            <w:color w:val="auto"/>
          </w:rPr>
          <w:t>8</w:t>
        </w:r>
        <w:r w:rsidR="00CF4FA7" w:rsidRPr="00A32299">
          <w:rPr>
            <w:rStyle w:val="a3"/>
            <w:noProof/>
            <w:color w:val="auto"/>
          </w:rPr>
          <w:t xml:space="preserve">. </w:t>
        </w:r>
        <w:r w:rsidR="00CF4FA7" w:rsidRPr="00A32299">
          <w:rPr>
            <w:rFonts w:cs="Times New Roman"/>
            <w:noProof/>
            <w:szCs w:val="24"/>
            <w:lang w:eastAsia="ru-RU"/>
          </w:rPr>
          <w:tab/>
        </w:r>
        <w:r w:rsidR="00CF4FA7" w:rsidRPr="00A32299">
          <w:rPr>
            <w:rStyle w:val="a3"/>
            <w:noProof/>
            <w:color w:val="auto"/>
          </w:rPr>
          <w:t>Действия Правил по отношению к правам, возникшим до их введения.</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_Toc279323188 \h </w:instrText>
        </w:r>
        <w:r w:rsidR="00CF4FA7" w:rsidRPr="00A32299">
          <w:rPr>
            <w:noProof/>
            <w:webHidden/>
          </w:rPr>
        </w:r>
        <w:r w:rsidR="00CF4FA7" w:rsidRPr="00A32299">
          <w:rPr>
            <w:noProof/>
            <w:webHidden/>
          </w:rPr>
          <w:fldChar w:fldCharType="separate"/>
        </w:r>
        <w:r w:rsidR="006E28FE">
          <w:rPr>
            <w:noProof/>
            <w:webHidden/>
          </w:rPr>
          <w:t>74</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89" w:history="1">
        <w:r w:rsidR="00CF4FA7" w:rsidRPr="00A32299">
          <w:rPr>
            <w:rStyle w:val="a3"/>
            <w:noProof/>
            <w:color w:val="auto"/>
          </w:rPr>
          <w:t xml:space="preserve">Статья </w:t>
        </w:r>
        <w:r w:rsidR="00B8698A" w:rsidRPr="00A32299">
          <w:rPr>
            <w:rStyle w:val="a3"/>
            <w:noProof/>
            <w:color w:val="auto"/>
          </w:rPr>
          <w:t>49</w:t>
        </w:r>
        <w:r w:rsidR="00CF4FA7" w:rsidRPr="00A32299">
          <w:rPr>
            <w:rStyle w:val="a3"/>
            <w:noProof/>
            <w:color w:val="auto"/>
          </w:rPr>
          <w:t xml:space="preserve">. </w:t>
        </w:r>
        <w:r w:rsidR="00CF4FA7" w:rsidRPr="00A32299">
          <w:rPr>
            <w:rFonts w:cs="Times New Roman"/>
            <w:noProof/>
            <w:szCs w:val="24"/>
            <w:lang w:eastAsia="ru-RU"/>
          </w:rPr>
          <w:tab/>
        </w:r>
        <w:r w:rsidR="00CF4FA7" w:rsidRPr="00A32299">
          <w:rPr>
            <w:rStyle w:val="a3"/>
            <w:noProof/>
            <w:color w:val="auto"/>
          </w:rPr>
          <w:t>Внесение изменений в Правила.</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_Toc279323189 \h </w:instrText>
        </w:r>
        <w:r w:rsidR="00CF4FA7" w:rsidRPr="00A32299">
          <w:rPr>
            <w:noProof/>
            <w:webHidden/>
          </w:rPr>
        </w:r>
        <w:r w:rsidR="00CF4FA7" w:rsidRPr="00A32299">
          <w:rPr>
            <w:noProof/>
            <w:webHidden/>
          </w:rPr>
          <w:fldChar w:fldCharType="separate"/>
        </w:r>
        <w:r w:rsidR="006E28FE">
          <w:rPr>
            <w:noProof/>
            <w:webHidden/>
          </w:rPr>
          <w:t>74</w:t>
        </w:r>
        <w:r w:rsidR="00CF4FA7" w:rsidRPr="00A32299">
          <w:rPr>
            <w:noProof/>
            <w:webHidden/>
          </w:rPr>
          <w:fldChar w:fldCharType="end"/>
        </w:r>
      </w:hyperlink>
    </w:p>
    <w:p w:rsidR="00CF4FA7" w:rsidRPr="00A32299" w:rsidRDefault="0059725C">
      <w:pPr>
        <w:pStyle w:val="33"/>
        <w:rPr>
          <w:rFonts w:cs="Times New Roman"/>
          <w:noProof/>
          <w:szCs w:val="24"/>
          <w:lang w:eastAsia="ru-RU"/>
        </w:rPr>
      </w:pPr>
      <w:hyperlink w:anchor="_Toc279323190" w:history="1">
        <w:r w:rsidR="00CF4FA7" w:rsidRPr="00A32299">
          <w:rPr>
            <w:rStyle w:val="a3"/>
            <w:noProof/>
            <w:color w:val="auto"/>
          </w:rPr>
          <w:t>Статья 5</w:t>
        </w:r>
        <w:r w:rsidR="00B8698A" w:rsidRPr="00A32299">
          <w:rPr>
            <w:rStyle w:val="a3"/>
            <w:noProof/>
            <w:color w:val="auto"/>
          </w:rPr>
          <w:t>0</w:t>
        </w:r>
        <w:r w:rsidR="00CF4FA7" w:rsidRPr="00A32299">
          <w:rPr>
            <w:rStyle w:val="a3"/>
            <w:noProof/>
            <w:color w:val="auto"/>
          </w:rPr>
          <w:t xml:space="preserve">. </w:t>
        </w:r>
        <w:r w:rsidR="00CF4FA7" w:rsidRPr="00A32299">
          <w:rPr>
            <w:rFonts w:cs="Times New Roman"/>
            <w:noProof/>
            <w:szCs w:val="24"/>
            <w:lang w:eastAsia="ru-RU"/>
          </w:rPr>
          <w:tab/>
        </w:r>
        <w:r w:rsidR="00CF4FA7" w:rsidRPr="00A32299">
          <w:rPr>
            <w:rStyle w:val="a3"/>
            <w:noProof/>
            <w:color w:val="auto"/>
          </w:rPr>
          <w:t>Ответственность за нарушение Правил.</w:t>
        </w:r>
        <w:r w:rsidR="00CF4FA7" w:rsidRPr="00A32299">
          <w:rPr>
            <w:noProof/>
            <w:webHidden/>
          </w:rPr>
          <w:tab/>
        </w:r>
        <w:r w:rsidR="00CF4FA7" w:rsidRPr="00A32299">
          <w:rPr>
            <w:noProof/>
            <w:webHidden/>
          </w:rPr>
          <w:fldChar w:fldCharType="begin"/>
        </w:r>
        <w:r w:rsidR="00CF4FA7" w:rsidRPr="00A32299">
          <w:rPr>
            <w:noProof/>
            <w:webHidden/>
          </w:rPr>
          <w:instrText xml:space="preserve"> PAGEREF _Toc279323190 \h </w:instrText>
        </w:r>
        <w:r w:rsidR="00CF4FA7" w:rsidRPr="00A32299">
          <w:rPr>
            <w:noProof/>
            <w:webHidden/>
          </w:rPr>
        </w:r>
        <w:r w:rsidR="00CF4FA7" w:rsidRPr="00A32299">
          <w:rPr>
            <w:noProof/>
            <w:webHidden/>
          </w:rPr>
          <w:fldChar w:fldCharType="separate"/>
        </w:r>
        <w:r w:rsidR="006E28FE">
          <w:rPr>
            <w:noProof/>
            <w:webHidden/>
          </w:rPr>
          <w:t>74</w:t>
        </w:r>
        <w:r w:rsidR="00CF4FA7" w:rsidRPr="00A32299">
          <w:rPr>
            <w:noProof/>
            <w:webHidden/>
          </w:rPr>
          <w:fldChar w:fldCharType="end"/>
        </w:r>
      </w:hyperlink>
    </w:p>
    <w:p w:rsidR="00C4651A" w:rsidRPr="00A32299" w:rsidRDefault="00011AC0" w:rsidP="000D624D">
      <w:pPr>
        <w:tabs>
          <w:tab w:val="right" w:leader="dot" w:pos="9923"/>
        </w:tabs>
        <w:suppressAutoHyphens/>
        <w:ind w:right="533"/>
        <w:rPr>
          <w:rFonts w:ascii="Arial" w:hAnsi="Arial" w:cs="Arial"/>
          <w:sz w:val="22"/>
          <w:szCs w:val="22"/>
        </w:rPr>
      </w:pPr>
      <w:r w:rsidRPr="00A32299">
        <w:rPr>
          <w:rFonts w:ascii="Arial" w:hAnsi="Arial" w:cs="Arial"/>
          <w:b/>
          <w:sz w:val="22"/>
          <w:szCs w:val="22"/>
        </w:rPr>
        <w:fldChar w:fldCharType="end"/>
      </w:r>
    </w:p>
    <w:p w:rsidR="001D1C49" w:rsidRPr="00A32299" w:rsidRDefault="001D1C49" w:rsidP="000D624D">
      <w:pPr>
        <w:suppressAutoHyphens/>
      </w:pPr>
    </w:p>
    <w:p w:rsidR="00C4651A" w:rsidRPr="00A32299" w:rsidRDefault="00C4651A" w:rsidP="000D624D">
      <w:pPr>
        <w:suppressAutoHyphens/>
      </w:pPr>
    </w:p>
    <w:p w:rsidR="00786403" w:rsidRPr="00A32299" w:rsidRDefault="002533C7" w:rsidP="000D624D">
      <w:pPr>
        <w:pStyle w:val="2"/>
        <w:suppressAutoHyphens/>
        <w:ind w:right="-23"/>
        <w:rPr>
          <w:sz w:val="28"/>
        </w:rPr>
      </w:pPr>
      <w:r w:rsidRPr="00A32299">
        <w:rPr>
          <w:sz w:val="28"/>
        </w:rPr>
        <w:br w:type="page"/>
      </w:r>
      <w:bookmarkStart w:id="1" w:name="_toc178"/>
      <w:bookmarkStart w:id="2" w:name="_toc225"/>
      <w:bookmarkStart w:id="3" w:name="_toc235"/>
      <w:bookmarkStart w:id="4" w:name="_Toc157247877"/>
      <w:bookmarkStart w:id="5" w:name="_Toc176362861"/>
      <w:bookmarkStart w:id="6" w:name="_Toc279323133"/>
      <w:bookmarkEnd w:id="0"/>
      <w:bookmarkEnd w:id="1"/>
      <w:bookmarkEnd w:id="2"/>
      <w:bookmarkEnd w:id="3"/>
      <w:r w:rsidR="00786403" w:rsidRPr="00A32299">
        <w:rPr>
          <w:sz w:val="28"/>
        </w:rPr>
        <w:lastRenderedPageBreak/>
        <w:t xml:space="preserve">Глава </w:t>
      </w:r>
      <w:r w:rsidR="00212A15" w:rsidRPr="00A32299">
        <w:rPr>
          <w:sz w:val="28"/>
        </w:rPr>
        <w:t>1</w:t>
      </w:r>
      <w:r w:rsidR="00786403" w:rsidRPr="00A32299">
        <w:rPr>
          <w:sz w:val="28"/>
        </w:rPr>
        <w:t>. Положение о регулировании землепользования и застройки органами местного самоуправления.</w:t>
      </w:r>
      <w:bookmarkEnd w:id="4"/>
      <w:bookmarkEnd w:id="5"/>
      <w:bookmarkEnd w:id="6"/>
    </w:p>
    <w:p w:rsidR="00212A15" w:rsidRPr="00A32299" w:rsidRDefault="00212A15" w:rsidP="000D624D">
      <w:pPr>
        <w:pStyle w:val="312"/>
        <w:tabs>
          <w:tab w:val="clear" w:pos="2340"/>
          <w:tab w:val="left" w:pos="2268"/>
        </w:tabs>
        <w:suppressAutoHyphens/>
        <w:spacing w:before="0"/>
        <w:ind w:left="2268" w:hanging="1366"/>
      </w:pPr>
      <w:bookmarkStart w:id="7" w:name="_toc236"/>
      <w:bookmarkStart w:id="8" w:name="_toc244"/>
      <w:bookmarkStart w:id="9" w:name="_Toc157247870"/>
      <w:bookmarkStart w:id="10" w:name="_Toc176362855"/>
      <w:bookmarkStart w:id="11" w:name="_Toc279323134"/>
      <w:bookmarkStart w:id="12" w:name="_Toc157247879"/>
      <w:bookmarkStart w:id="13" w:name="_Toc176362863"/>
      <w:bookmarkEnd w:id="7"/>
      <w:bookmarkEnd w:id="8"/>
      <w:r w:rsidRPr="00A32299">
        <w:t xml:space="preserve">Статья 1. </w:t>
      </w:r>
      <w:r w:rsidRPr="00A32299">
        <w:tab/>
        <w:t>Общие положения.</w:t>
      </w:r>
      <w:bookmarkEnd w:id="9"/>
      <w:bookmarkEnd w:id="10"/>
      <w:bookmarkEnd w:id="11"/>
    </w:p>
    <w:p w:rsidR="00212A15" w:rsidRPr="00A32299" w:rsidRDefault="00212A15" w:rsidP="000D624D">
      <w:pPr>
        <w:pStyle w:val="TimesNewRoman12"/>
        <w:suppressAutoHyphens/>
      </w:pPr>
      <w:r w:rsidRPr="00A32299">
        <w:t xml:space="preserve">1. Правила землепользования и застройки </w:t>
      </w:r>
      <w:r w:rsidR="002B4F02" w:rsidRPr="00A32299">
        <w:t>города Элисты</w:t>
      </w:r>
      <w:r w:rsidRPr="00A32299">
        <w:t xml:space="preserve"> (далее – Правила) являются документом градостроительного зонирования </w:t>
      </w:r>
      <w:r w:rsidR="00C040E7" w:rsidRPr="00A32299">
        <w:t>городского округа</w:t>
      </w:r>
      <w:r w:rsidRPr="00A32299">
        <w:t xml:space="preserve">, принятым в соответствии с Градостроительным, Земельным кодексами Российской Федерации, </w:t>
      </w:r>
      <w:r w:rsidR="00826103" w:rsidRPr="00A32299">
        <w:t xml:space="preserve">федеральными и </w:t>
      </w:r>
      <w:r w:rsidR="002B4F02" w:rsidRPr="00A32299">
        <w:t>республиканскими</w:t>
      </w:r>
      <w:r w:rsidR="00826103" w:rsidRPr="00A32299">
        <w:t xml:space="preserve"> законами и </w:t>
      </w:r>
      <w:r w:rsidRPr="00A32299">
        <w:t xml:space="preserve">иными нормативными правовыми актами </w:t>
      </w:r>
      <w:r w:rsidR="00C040E7" w:rsidRPr="00A32299">
        <w:t xml:space="preserve">Российской Федерации, </w:t>
      </w:r>
      <w:r w:rsidR="00471F41" w:rsidRPr="00A32299">
        <w:t>Республики Калмыкия</w:t>
      </w:r>
      <w:r w:rsidR="00C040E7" w:rsidRPr="00A32299">
        <w:t xml:space="preserve">, Уставом </w:t>
      </w:r>
      <w:r w:rsidR="00F008ED" w:rsidRPr="00A32299">
        <w:t>муниципального образования</w:t>
      </w:r>
      <w:r w:rsidRPr="00A32299">
        <w:t xml:space="preserve">, генеральным планом </w:t>
      </w:r>
      <w:r w:rsidR="00471F41" w:rsidRPr="00A32299">
        <w:t>города Элисты</w:t>
      </w:r>
      <w:r w:rsidRPr="00A32299">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C040E7" w:rsidRPr="00A32299">
        <w:t xml:space="preserve">территории </w:t>
      </w:r>
      <w:r w:rsidR="00F008ED" w:rsidRPr="00A32299">
        <w:t>муниципального образования,</w:t>
      </w:r>
      <w:r w:rsidRPr="00A32299">
        <w:t xml:space="preserve"> охраны культурного наследия, окружающей среды и рационального использования природных ресурсов.</w:t>
      </w:r>
    </w:p>
    <w:p w:rsidR="00212A15" w:rsidRPr="00A32299" w:rsidRDefault="00212A15" w:rsidP="000D624D">
      <w:pPr>
        <w:pStyle w:val="TimesNewRoman12"/>
        <w:suppressAutoHyphens/>
      </w:pPr>
      <w:r w:rsidRPr="00A32299">
        <w:t xml:space="preserve">2. Предметом регулирования Правил являются отношения по вопросам землепользования и застройки на территории </w:t>
      </w:r>
      <w:r w:rsidR="00471F41" w:rsidRPr="00A32299">
        <w:t>города Элисты</w:t>
      </w:r>
      <w:r w:rsidRPr="00A32299">
        <w:t>, установление границ территориальных зон, градостроительных регламентов.</w:t>
      </w:r>
    </w:p>
    <w:p w:rsidR="00D1372D" w:rsidRPr="00A32299" w:rsidRDefault="00824804" w:rsidP="000D624D">
      <w:pPr>
        <w:pStyle w:val="312"/>
        <w:tabs>
          <w:tab w:val="clear" w:pos="2340"/>
          <w:tab w:val="left" w:pos="2268"/>
        </w:tabs>
        <w:suppressAutoHyphens/>
        <w:ind w:left="2268" w:hanging="1368"/>
      </w:pPr>
      <w:bookmarkStart w:id="14" w:name="_Toc279323135"/>
      <w:r w:rsidRPr="00A32299">
        <w:t xml:space="preserve">Статья </w:t>
      </w:r>
      <w:r w:rsidR="00212A15" w:rsidRPr="00A32299">
        <w:t>2</w:t>
      </w:r>
      <w:r w:rsidR="00D1372D" w:rsidRPr="00A32299">
        <w:t xml:space="preserve">. </w:t>
      </w:r>
      <w:r w:rsidR="00D1372D" w:rsidRPr="00A32299">
        <w:tab/>
        <w:t xml:space="preserve">Полномочия </w:t>
      </w:r>
      <w:r w:rsidR="001846F9" w:rsidRPr="00A32299">
        <w:t xml:space="preserve">Элистинского городского Собрания </w:t>
      </w:r>
      <w:r w:rsidR="00D1372D" w:rsidRPr="00A32299">
        <w:t>в области регулирования отношений по вопросам землепользования и застройки.</w:t>
      </w:r>
      <w:bookmarkEnd w:id="14"/>
    </w:p>
    <w:p w:rsidR="00D1372D" w:rsidRPr="00A32299" w:rsidRDefault="00D1372D" w:rsidP="000D624D">
      <w:pPr>
        <w:pStyle w:val="TimesNewRoman12"/>
        <w:suppressAutoHyphens/>
      </w:pPr>
      <w:r w:rsidRPr="00A32299">
        <w:t xml:space="preserve">К полномочиям </w:t>
      </w:r>
      <w:r w:rsidR="001846F9" w:rsidRPr="00A32299">
        <w:t>Элистинского городского Собрания</w:t>
      </w:r>
      <w:r w:rsidR="00A3308B" w:rsidRPr="00A32299">
        <w:t xml:space="preserve"> (далее – </w:t>
      </w:r>
      <w:r w:rsidR="00CD733A" w:rsidRPr="00A32299">
        <w:t>Собрание</w:t>
      </w:r>
      <w:r w:rsidR="00A3308B" w:rsidRPr="00A32299">
        <w:t xml:space="preserve">) </w:t>
      </w:r>
      <w:r w:rsidRPr="00A32299">
        <w:t>в области регулирования отношений по вопросам землепользования и застройки относятся:</w:t>
      </w:r>
    </w:p>
    <w:p w:rsidR="00D1372D" w:rsidRPr="00A32299" w:rsidRDefault="00D1372D" w:rsidP="000D624D">
      <w:pPr>
        <w:pStyle w:val="1590"/>
        <w:suppressAutoHyphens/>
        <w:rPr>
          <w:rFonts w:ascii="Times New Roman" w:hAnsi="Times New Roman"/>
          <w:sz w:val="24"/>
          <w:szCs w:val="24"/>
        </w:rPr>
      </w:pPr>
      <w:r w:rsidRPr="00A32299">
        <w:rPr>
          <w:rFonts w:ascii="Times New Roman" w:hAnsi="Times New Roman"/>
          <w:sz w:val="24"/>
          <w:szCs w:val="24"/>
        </w:rPr>
        <w:t>1) утверждение и внесение изменений в правила землепользования и застройки;</w:t>
      </w:r>
    </w:p>
    <w:p w:rsidR="00D1372D" w:rsidRPr="00A32299" w:rsidRDefault="00D1372D" w:rsidP="000D624D">
      <w:pPr>
        <w:pStyle w:val="1590"/>
        <w:suppressAutoHyphens/>
        <w:rPr>
          <w:rFonts w:ascii="Times New Roman" w:hAnsi="Times New Roman"/>
          <w:sz w:val="24"/>
          <w:szCs w:val="24"/>
        </w:rPr>
      </w:pPr>
      <w:r w:rsidRPr="00A32299">
        <w:rPr>
          <w:rFonts w:ascii="Times New Roman" w:hAnsi="Times New Roman"/>
          <w:sz w:val="24"/>
          <w:szCs w:val="24"/>
        </w:rPr>
        <w:t>2) утверждение местных нормативов градостроительного проектирования;</w:t>
      </w:r>
    </w:p>
    <w:p w:rsidR="00D1372D" w:rsidRPr="00A32299" w:rsidRDefault="00D1372D" w:rsidP="000D624D">
      <w:pPr>
        <w:pStyle w:val="1590"/>
        <w:suppressAutoHyphens/>
        <w:rPr>
          <w:rFonts w:ascii="Times New Roman" w:hAnsi="Times New Roman"/>
          <w:sz w:val="24"/>
          <w:szCs w:val="24"/>
        </w:rPr>
      </w:pPr>
      <w:r w:rsidRPr="00A32299">
        <w:rPr>
          <w:rFonts w:ascii="Times New Roman" w:hAnsi="Times New Roman"/>
          <w:sz w:val="24"/>
          <w:szCs w:val="24"/>
        </w:rPr>
        <w:t xml:space="preserve">3) </w:t>
      </w:r>
      <w:r w:rsidR="00826103" w:rsidRPr="00A32299">
        <w:rPr>
          <w:rFonts w:ascii="Times New Roman" w:hAnsi="Times New Roman"/>
          <w:sz w:val="24"/>
          <w:szCs w:val="24"/>
        </w:rPr>
        <w:t>иные полномочия в соответствии с действующим законодательством</w:t>
      </w:r>
      <w:r w:rsidRPr="00A32299">
        <w:rPr>
          <w:rFonts w:ascii="Times New Roman" w:hAnsi="Times New Roman"/>
          <w:sz w:val="24"/>
          <w:szCs w:val="24"/>
        </w:rPr>
        <w:t>.</w:t>
      </w:r>
    </w:p>
    <w:p w:rsidR="00D1372D" w:rsidRPr="00A32299" w:rsidRDefault="00824804" w:rsidP="000D624D">
      <w:pPr>
        <w:pStyle w:val="312"/>
        <w:tabs>
          <w:tab w:val="clear" w:pos="2340"/>
          <w:tab w:val="left" w:pos="2268"/>
        </w:tabs>
        <w:suppressAutoHyphens/>
        <w:ind w:left="2268" w:hanging="1368"/>
      </w:pPr>
      <w:bookmarkStart w:id="15" w:name="_Toc279323136"/>
      <w:r w:rsidRPr="00A32299">
        <w:t xml:space="preserve">Статья </w:t>
      </w:r>
      <w:r w:rsidR="00212A15" w:rsidRPr="00A32299">
        <w:t>3</w:t>
      </w:r>
      <w:r w:rsidR="00D1372D" w:rsidRPr="00A32299">
        <w:t xml:space="preserve">. </w:t>
      </w:r>
      <w:r w:rsidR="00D1372D" w:rsidRPr="00A32299">
        <w:tab/>
        <w:t xml:space="preserve">Полномочия </w:t>
      </w:r>
      <w:r w:rsidR="00CD733A" w:rsidRPr="00A32299">
        <w:t>Мэрии города Элисты</w:t>
      </w:r>
      <w:r w:rsidR="00DA106F" w:rsidRPr="00A32299">
        <w:t xml:space="preserve"> </w:t>
      </w:r>
      <w:r w:rsidR="00D1372D" w:rsidRPr="00A32299">
        <w:t>в области регулирования отношений по вопросам землепользования и застройки.</w:t>
      </w:r>
      <w:bookmarkEnd w:id="15"/>
    </w:p>
    <w:p w:rsidR="00D1372D" w:rsidRPr="00A32299" w:rsidRDefault="00D1372D" w:rsidP="000D624D">
      <w:pPr>
        <w:pStyle w:val="TimesNewRoman12"/>
        <w:suppressAutoHyphens/>
      </w:pPr>
      <w:r w:rsidRPr="00A32299">
        <w:t xml:space="preserve">К полномочиям </w:t>
      </w:r>
      <w:r w:rsidR="00CD733A" w:rsidRPr="00A32299">
        <w:t>Мэрии города Элисты</w:t>
      </w:r>
      <w:r w:rsidR="00C06F58" w:rsidRPr="00A32299">
        <w:t xml:space="preserve"> (далее – </w:t>
      </w:r>
      <w:r w:rsidR="00CD733A" w:rsidRPr="00A32299">
        <w:t>Мэрии</w:t>
      </w:r>
      <w:r w:rsidR="00C06F58" w:rsidRPr="00A32299">
        <w:t>)</w:t>
      </w:r>
      <w:r w:rsidR="00DA106F" w:rsidRPr="00A32299">
        <w:t xml:space="preserve"> </w:t>
      </w:r>
      <w:r w:rsidRPr="00A32299">
        <w:t>в области регулирования отношений по вопросам землепользования и застройки относятся:</w:t>
      </w:r>
    </w:p>
    <w:p w:rsidR="00D1372D" w:rsidRPr="00A32299" w:rsidRDefault="00D1372D" w:rsidP="000D624D">
      <w:pPr>
        <w:pStyle w:val="1590"/>
        <w:suppressAutoHyphens/>
        <w:rPr>
          <w:rFonts w:ascii="Times New Roman" w:hAnsi="Times New Roman"/>
          <w:sz w:val="24"/>
          <w:szCs w:val="24"/>
        </w:rPr>
      </w:pPr>
      <w:r w:rsidRPr="00A32299">
        <w:rPr>
          <w:rFonts w:ascii="Times New Roman" w:hAnsi="Times New Roman"/>
          <w:sz w:val="24"/>
          <w:szCs w:val="24"/>
        </w:rPr>
        <w:t>1) принятие решений о подготовке документ</w:t>
      </w:r>
      <w:r w:rsidR="00826103" w:rsidRPr="00A32299">
        <w:rPr>
          <w:rFonts w:ascii="Times New Roman" w:hAnsi="Times New Roman"/>
          <w:sz w:val="24"/>
          <w:szCs w:val="24"/>
        </w:rPr>
        <w:t>ации</w:t>
      </w:r>
      <w:r w:rsidRPr="00A32299">
        <w:rPr>
          <w:rFonts w:ascii="Times New Roman" w:hAnsi="Times New Roman"/>
          <w:sz w:val="24"/>
          <w:szCs w:val="24"/>
        </w:rPr>
        <w:t xml:space="preserve"> по планировке территорий;</w:t>
      </w:r>
    </w:p>
    <w:p w:rsidR="00D1372D" w:rsidRPr="00A32299" w:rsidRDefault="00D1372D" w:rsidP="000D624D">
      <w:pPr>
        <w:pStyle w:val="1590"/>
        <w:suppressAutoHyphens/>
        <w:rPr>
          <w:rFonts w:ascii="Times New Roman" w:hAnsi="Times New Roman"/>
          <w:sz w:val="24"/>
          <w:szCs w:val="24"/>
        </w:rPr>
      </w:pPr>
      <w:r w:rsidRPr="00A32299">
        <w:rPr>
          <w:rFonts w:ascii="Times New Roman" w:hAnsi="Times New Roman"/>
          <w:sz w:val="24"/>
          <w:szCs w:val="24"/>
        </w:rPr>
        <w:t>2) утверждение документ</w:t>
      </w:r>
      <w:r w:rsidR="00826103" w:rsidRPr="00A32299">
        <w:rPr>
          <w:rFonts w:ascii="Times New Roman" w:hAnsi="Times New Roman"/>
          <w:sz w:val="24"/>
          <w:szCs w:val="24"/>
        </w:rPr>
        <w:t>ации</w:t>
      </w:r>
      <w:r w:rsidRPr="00A32299">
        <w:rPr>
          <w:rFonts w:ascii="Times New Roman" w:hAnsi="Times New Roman"/>
          <w:sz w:val="24"/>
          <w:szCs w:val="24"/>
        </w:rPr>
        <w:t xml:space="preserve"> по планировке территорий;</w:t>
      </w:r>
    </w:p>
    <w:p w:rsidR="00D1372D" w:rsidRPr="00A32299" w:rsidRDefault="00D1372D" w:rsidP="000D624D">
      <w:pPr>
        <w:pStyle w:val="1590"/>
        <w:suppressAutoHyphens/>
        <w:rPr>
          <w:rFonts w:ascii="Times New Roman" w:hAnsi="Times New Roman"/>
          <w:sz w:val="24"/>
          <w:szCs w:val="24"/>
        </w:rPr>
      </w:pPr>
      <w:r w:rsidRPr="00A32299">
        <w:rPr>
          <w:rFonts w:ascii="Times New Roman" w:hAnsi="Times New Roman"/>
          <w:sz w:val="24"/>
          <w:szCs w:val="24"/>
        </w:rP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D1372D" w:rsidRPr="00A32299" w:rsidRDefault="00212A15" w:rsidP="000D624D">
      <w:pPr>
        <w:pStyle w:val="1590"/>
        <w:suppressAutoHyphens/>
        <w:rPr>
          <w:rFonts w:ascii="Times New Roman" w:hAnsi="Times New Roman"/>
          <w:sz w:val="24"/>
          <w:szCs w:val="24"/>
        </w:rPr>
      </w:pPr>
      <w:r w:rsidRPr="00A32299">
        <w:rPr>
          <w:rFonts w:ascii="Times New Roman" w:hAnsi="Times New Roman"/>
          <w:sz w:val="24"/>
          <w:szCs w:val="24"/>
        </w:rPr>
        <w:t>4</w:t>
      </w:r>
      <w:r w:rsidR="00D1372D" w:rsidRPr="00A32299">
        <w:rPr>
          <w:rFonts w:ascii="Times New Roman" w:hAnsi="Times New Roman"/>
          <w:sz w:val="24"/>
          <w:szCs w:val="24"/>
        </w:rPr>
        <w:t>)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D1372D" w:rsidRPr="00A32299" w:rsidRDefault="00212A15" w:rsidP="000D624D">
      <w:pPr>
        <w:pStyle w:val="1590"/>
        <w:suppressAutoHyphens/>
        <w:rPr>
          <w:rFonts w:ascii="Times New Roman" w:hAnsi="Times New Roman"/>
          <w:sz w:val="24"/>
          <w:szCs w:val="24"/>
        </w:rPr>
      </w:pPr>
      <w:r w:rsidRPr="00A32299">
        <w:rPr>
          <w:rFonts w:ascii="Times New Roman" w:hAnsi="Times New Roman"/>
          <w:sz w:val="24"/>
          <w:szCs w:val="24"/>
        </w:rPr>
        <w:t>5</w:t>
      </w:r>
      <w:r w:rsidR="00D1372D" w:rsidRPr="00A32299">
        <w:rPr>
          <w:rFonts w:ascii="Times New Roman" w:hAnsi="Times New Roman"/>
          <w:sz w:val="24"/>
          <w:szCs w:val="24"/>
        </w:rPr>
        <w:t>) принятие решений о развитии застроенных территорий;</w:t>
      </w:r>
    </w:p>
    <w:p w:rsidR="00D1372D" w:rsidRPr="00A32299" w:rsidRDefault="00212A15" w:rsidP="000D624D">
      <w:pPr>
        <w:pStyle w:val="1590"/>
        <w:suppressAutoHyphens/>
        <w:rPr>
          <w:rFonts w:ascii="Times New Roman" w:hAnsi="Times New Roman"/>
          <w:sz w:val="24"/>
          <w:szCs w:val="24"/>
        </w:rPr>
      </w:pPr>
      <w:r w:rsidRPr="00A32299">
        <w:rPr>
          <w:rFonts w:ascii="Times New Roman" w:hAnsi="Times New Roman"/>
          <w:sz w:val="24"/>
          <w:szCs w:val="24"/>
        </w:rPr>
        <w:t>6</w:t>
      </w:r>
      <w:r w:rsidR="00D1372D" w:rsidRPr="00A32299">
        <w:rPr>
          <w:rFonts w:ascii="Times New Roman" w:hAnsi="Times New Roman"/>
          <w:sz w:val="24"/>
          <w:szCs w:val="24"/>
        </w:rPr>
        <w:t>) принятие решений о резервировании земельных участков для муниципальных нужд;</w:t>
      </w:r>
    </w:p>
    <w:p w:rsidR="00D1372D" w:rsidRPr="00A32299" w:rsidRDefault="00212A15" w:rsidP="000D624D">
      <w:pPr>
        <w:pStyle w:val="1590"/>
        <w:suppressAutoHyphens/>
        <w:rPr>
          <w:rFonts w:ascii="Times New Roman" w:hAnsi="Times New Roman"/>
          <w:sz w:val="24"/>
          <w:szCs w:val="24"/>
        </w:rPr>
      </w:pPr>
      <w:r w:rsidRPr="00A32299">
        <w:rPr>
          <w:rFonts w:ascii="Times New Roman" w:hAnsi="Times New Roman"/>
          <w:sz w:val="24"/>
          <w:szCs w:val="24"/>
        </w:rPr>
        <w:t>7</w:t>
      </w:r>
      <w:r w:rsidR="00D1372D" w:rsidRPr="00A32299">
        <w:rPr>
          <w:rFonts w:ascii="Times New Roman" w:hAnsi="Times New Roman"/>
          <w:sz w:val="24"/>
          <w:szCs w:val="24"/>
        </w:rPr>
        <w:t>) принятие решений о предоставлении земельных участков из состава земель, находящихся в муниципальной собственности;</w:t>
      </w:r>
    </w:p>
    <w:p w:rsidR="00D1372D" w:rsidRPr="00A32299" w:rsidRDefault="00212A15" w:rsidP="000D624D">
      <w:pPr>
        <w:pStyle w:val="1590"/>
        <w:suppressAutoHyphens/>
        <w:rPr>
          <w:rFonts w:ascii="Times New Roman" w:hAnsi="Times New Roman"/>
          <w:sz w:val="24"/>
          <w:szCs w:val="24"/>
        </w:rPr>
      </w:pPr>
      <w:r w:rsidRPr="00A32299">
        <w:rPr>
          <w:rFonts w:ascii="Times New Roman" w:hAnsi="Times New Roman"/>
          <w:sz w:val="24"/>
          <w:szCs w:val="24"/>
        </w:rPr>
        <w:lastRenderedPageBreak/>
        <w:t>8</w:t>
      </w:r>
      <w:r w:rsidR="00D1372D" w:rsidRPr="00A32299">
        <w:rPr>
          <w:rFonts w:ascii="Times New Roman" w:hAnsi="Times New Roman"/>
          <w:sz w:val="24"/>
          <w:szCs w:val="24"/>
        </w:rPr>
        <w:t xml:space="preserve">) принятие решений об изъятии земельных участков для муниципальных </w:t>
      </w:r>
      <w:r w:rsidRPr="00A32299">
        <w:rPr>
          <w:rFonts w:ascii="Times New Roman" w:hAnsi="Times New Roman"/>
          <w:sz w:val="24"/>
          <w:szCs w:val="24"/>
        </w:rPr>
        <w:t>нужд;</w:t>
      </w:r>
    </w:p>
    <w:p w:rsidR="00212A15" w:rsidRPr="00A32299" w:rsidRDefault="00212A15" w:rsidP="000D624D">
      <w:pPr>
        <w:pStyle w:val="1590"/>
        <w:suppressAutoHyphens/>
        <w:rPr>
          <w:rFonts w:ascii="Times New Roman" w:hAnsi="Times New Roman"/>
          <w:sz w:val="24"/>
          <w:szCs w:val="24"/>
        </w:rPr>
      </w:pPr>
      <w:r w:rsidRPr="00A32299">
        <w:rPr>
          <w:rFonts w:ascii="Times New Roman" w:hAnsi="Times New Roman"/>
          <w:sz w:val="24"/>
          <w:szCs w:val="24"/>
        </w:rPr>
        <w:t xml:space="preserve">9) иные вопросы землепользования и застройки, не относящиеся к ведению </w:t>
      </w:r>
      <w:r w:rsidR="004852C1" w:rsidRPr="00A32299">
        <w:rPr>
          <w:rFonts w:ascii="Times New Roman" w:hAnsi="Times New Roman"/>
          <w:sz w:val="24"/>
          <w:szCs w:val="24"/>
        </w:rPr>
        <w:t>Элистинского городского Собрания</w:t>
      </w:r>
      <w:r w:rsidRPr="00A32299">
        <w:rPr>
          <w:rFonts w:ascii="Times New Roman" w:hAnsi="Times New Roman"/>
          <w:sz w:val="24"/>
          <w:szCs w:val="24"/>
        </w:rPr>
        <w:t>.</w:t>
      </w:r>
    </w:p>
    <w:p w:rsidR="00786403" w:rsidRPr="00A32299" w:rsidRDefault="00786403" w:rsidP="000D624D">
      <w:pPr>
        <w:pStyle w:val="312"/>
        <w:tabs>
          <w:tab w:val="clear" w:pos="2340"/>
          <w:tab w:val="left" w:pos="2268"/>
        </w:tabs>
        <w:suppressAutoHyphens/>
        <w:ind w:left="2268" w:hanging="1368"/>
      </w:pPr>
      <w:bookmarkStart w:id="16" w:name="_toc268"/>
      <w:bookmarkStart w:id="17" w:name="_Toc157247880"/>
      <w:bookmarkStart w:id="18" w:name="_Toc176362864"/>
      <w:bookmarkStart w:id="19" w:name="_Toc279323137"/>
      <w:bookmarkEnd w:id="12"/>
      <w:bookmarkEnd w:id="13"/>
      <w:bookmarkEnd w:id="16"/>
      <w:r w:rsidRPr="00A32299">
        <w:t xml:space="preserve">Статья </w:t>
      </w:r>
      <w:r w:rsidR="00212A15" w:rsidRPr="00A32299">
        <w:t>4</w:t>
      </w:r>
      <w:r w:rsidRPr="00A32299">
        <w:t xml:space="preserve">. </w:t>
      </w:r>
      <w:r w:rsidRPr="00A32299">
        <w:tab/>
        <w:t>Ком</w:t>
      </w:r>
      <w:r w:rsidR="006F2CC5" w:rsidRPr="00A32299">
        <w:t xml:space="preserve">иссия </w:t>
      </w:r>
      <w:r w:rsidRPr="00A32299">
        <w:t xml:space="preserve">по </w:t>
      </w:r>
      <w:r w:rsidR="00826103" w:rsidRPr="00A32299">
        <w:t xml:space="preserve">подготовке Правил </w:t>
      </w:r>
      <w:r w:rsidR="004E6500" w:rsidRPr="00A32299">
        <w:t>землепол</w:t>
      </w:r>
      <w:r w:rsidR="00826103" w:rsidRPr="00A32299">
        <w:t>ьзования</w:t>
      </w:r>
      <w:r w:rsidR="004E6500" w:rsidRPr="00A32299">
        <w:t xml:space="preserve"> и застройк</w:t>
      </w:r>
      <w:bookmarkEnd w:id="17"/>
      <w:bookmarkEnd w:id="18"/>
      <w:r w:rsidR="00826103" w:rsidRPr="00A32299">
        <w:t>и</w:t>
      </w:r>
      <w:r w:rsidR="00EE08AF" w:rsidRPr="00A32299">
        <w:t>.</w:t>
      </w:r>
      <w:bookmarkEnd w:id="19"/>
    </w:p>
    <w:p w:rsidR="00786403" w:rsidRPr="00A32299" w:rsidRDefault="00786403" w:rsidP="000D624D">
      <w:pPr>
        <w:pStyle w:val="TimesNewRoman12"/>
        <w:suppressAutoHyphens/>
      </w:pPr>
      <w:r w:rsidRPr="00A32299">
        <w:t>1. Ко</w:t>
      </w:r>
      <w:r w:rsidR="004E6500" w:rsidRPr="00A32299">
        <w:t xml:space="preserve">миссия по </w:t>
      </w:r>
      <w:r w:rsidR="00826103" w:rsidRPr="00A32299">
        <w:t>подготовке Правил землепользования и застройки</w:t>
      </w:r>
      <w:r w:rsidR="004E6500" w:rsidRPr="00A32299">
        <w:t xml:space="preserve"> </w:t>
      </w:r>
      <w:r w:rsidRPr="00A32299">
        <w:t>(далее – Комиссия) является постоянно действующим консультати</w:t>
      </w:r>
      <w:r w:rsidR="00C06F58" w:rsidRPr="00A32299">
        <w:t xml:space="preserve">вным органом при </w:t>
      </w:r>
      <w:r w:rsidR="00E75DC4" w:rsidRPr="00A32299">
        <w:t>Мэрии г</w:t>
      </w:r>
      <w:r w:rsidR="00341C42" w:rsidRPr="00A32299">
        <w:t>орода</w:t>
      </w:r>
      <w:r w:rsidR="00E75DC4" w:rsidRPr="00A32299">
        <w:t xml:space="preserve"> Элисты.</w:t>
      </w:r>
      <w:r w:rsidRPr="00A32299">
        <w:t xml:space="preserve"> </w:t>
      </w:r>
    </w:p>
    <w:p w:rsidR="00786403" w:rsidRPr="00A32299" w:rsidRDefault="00786403" w:rsidP="000D624D">
      <w:pPr>
        <w:pStyle w:val="TimesNewRoman12"/>
        <w:suppressAutoHyphens/>
      </w:pPr>
      <w:r w:rsidRPr="00A32299">
        <w:t xml:space="preserve">Комиссия формируется на основании постановления </w:t>
      </w:r>
      <w:r w:rsidR="00EF3C81" w:rsidRPr="00A32299">
        <w:t>Мэр</w:t>
      </w:r>
      <w:r w:rsidR="00641964" w:rsidRPr="00A32299">
        <w:t>ии</w:t>
      </w:r>
      <w:r w:rsidR="00BE22EA" w:rsidRPr="00A32299">
        <w:t xml:space="preserve"> города Элисты</w:t>
      </w:r>
      <w:r w:rsidRPr="00A32299">
        <w:t xml:space="preserve"> и осуществляет свою деятельность в соответствии с настоящими Правилам</w:t>
      </w:r>
      <w:r w:rsidR="00B33835" w:rsidRPr="00A32299">
        <w:t>и и регламентом, принимаемом на первом заседании</w:t>
      </w:r>
      <w:r w:rsidRPr="00A32299">
        <w:t xml:space="preserve">. </w:t>
      </w:r>
    </w:p>
    <w:p w:rsidR="00786403" w:rsidRPr="00A32299" w:rsidRDefault="00786403" w:rsidP="000D624D">
      <w:pPr>
        <w:pStyle w:val="TimesNewRoman12"/>
        <w:suppressAutoHyphens/>
      </w:pPr>
      <w:r w:rsidRPr="00A32299">
        <w:t xml:space="preserve">2. </w:t>
      </w:r>
      <w:r w:rsidR="0022652A" w:rsidRPr="00A32299">
        <w:t>К полномочиям Комиссии в области регулирования отношений по вопросам землепользования и застройки относятся:</w:t>
      </w:r>
    </w:p>
    <w:p w:rsidR="00FD58BD" w:rsidRPr="00A32299" w:rsidRDefault="00F3591C" w:rsidP="00F3591C">
      <w:pPr>
        <w:pStyle w:val="1590"/>
        <w:suppressAutoHyphens/>
        <w:rPr>
          <w:rFonts w:ascii="Times New Roman" w:hAnsi="Times New Roman"/>
          <w:sz w:val="24"/>
          <w:szCs w:val="24"/>
        </w:rPr>
      </w:pPr>
      <w:r w:rsidRPr="00A32299">
        <w:rPr>
          <w:rFonts w:ascii="Times New Roman" w:hAnsi="Times New Roman"/>
          <w:sz w:val="24"/>
          <w:szCs w:val="24"/>
        </w:rPr>
        <w:t xml:space="preserve">1) </w:t>
      </w:r>
      <w:r w:rsidR="00FD58BD" w:rsidRPr="00A32299">
        <w:rPr>
          <w:rFonts w:ascii="Times New Roman" w:hAnsi="Times New Roman"/>
          <w:sz w:val="24"/>
          <w:szCs w:val="24"/>
        </w:rPr>
        <w:t>определение порядка и сроков проведен</w:t>
      </w:r>
      <w:r w:rsidR="006156C8" w:rsidRPr="00A32299">
        <w:rPr>
          <w:rFonts w:ascii="Times New Roman" w:hAnsi="Times New Roman"/>
          <w:sz w:val="24"/>
          <w:szCs w:val="24"/>
        </w:rPr>
        <w:t xml:space="preserve">ия работ при подготовке проекта </w:t>
      </w:r>
      <w:r w:rsidR="00FD58BD" w:rsidRPr="00A32299">
        <w:rPr>
          <w:rFonts w:ascii="Times New Roman" w:hAnsi="Times New Roman"/>
          <w:sz w:val="24"/>
          <w:szCs w:val="24"/>
        </w:rPr>
        <w:t>Правил;</w:t>
      </w:r>
    </w:p>
    <w:p w:rsidR="00FD58BD" w:rsidRPr="00A32299" w:rsidRDefault="00F3591C" w:rsidP="00F3591C">
      <w:pPr>
        <w:pStyle w:val="1590"/>
        <w:suppressAutoHyphens/>
        <w:rPr>
          <w:rFonts w:ascii="Times New Roman" w:hAnsi="Times New Roman"/>
          <w:sz w:val="24"/>
          <w:szCs w:val="24"/>
        </w:rPr>
      </w:pPr>
      <w:r w:rsidRPr="00A32299">
        <w:rPr>
          <w:rFonts w:ascii="Times New Roman" w:hAnsi="Times New Roman"/>
          <w:sz w:val="24"/>
          <w:szCs w:val="24"/>
        </w:rPr>
        <w:t xml:space="preserve">2) </w:t>
      </w:r>
      <w:r w:rsidR="00FD58BD" w:rsidRPr="00A32299">
        <w:rPr>
          <w:rFonts w:ascii="Times New Roman" w:hAnsi="Times New Roman"/>
          <w:sz w:val="24"/>
          <w:szCs w:val="24"/>
        </w:rPr>
        <w:t>определение порядка направления в комиссию предложений заинтересованных лиц в разработке проекта Правил;</w:t>
      </w:r>
    </w:p>
    <w:p w:rsidR="00FD58BD" w:rsidRPr="00A32299" w:rsidRDefault="00F3591C" w:rsidP="00F3591C">
      <w:pPr>
        <w:pStyle w:val="1590"/>
        <w:suppressAutoHyphens/>
        <w:rPr>
          <w:rFonts w:ascii="Times New Roman" w:hAnsi="Times New Roman"/>
          <w:sz w:val="24"/>
          <w:szCs w:val="24"/>
        </w:rPr>
      </w:pPr>
      <w:r w:rsidRPr="00A32299">
        <w:rPr>
          <w:rFonts w:ascii="Times New Roman" w:hAnsi="Times New Roman"/>
          <w:sz w:val="24"/>
          <w:szCs w:val="24"/>
        </w:rPr>
        <w:t xml:space="preserve">3) </w:t>
      </w:r>
      <w:r w:rsidR="00FD58BD" w:rsidRPr="00A32299">
        <w:rPr>
          <w:rFonts w:ascii="Times New Roman" w:hAnsi="Times New Roman"/>
          <w:sz w:val="24"/>
          <w:szCs w:val="24"/>
        </w:rPr>
        <w:t>организация и обеспечение публичных слуша</w:t>
      </w:r>
      <w:r w:rsidR="00EF3C81" w:rsidRPr="00A32299">
        <w:rPr>
          <w:rFonts w:ascii="Times New Roman" w:hAnsi="Times New Roman"/>
          <w:sz w:val="24"/>
          <w:szCs w:val="24"/>
        </w:rPr>
        <w:t xml:space="preserve">ний по вопросам подготовки </w:t>
      </w:r>
      <w:r w:rsidR="00FD58BD" w:rsidRPr="00A32299">
        <w:rPr>
          <w:rFonts w:ascii="Times New Roman" w:hAnsi="Times New Roman"/>
          <w:sz w:val="24"/>
          <w:szCs w:val="24"/>
        </w:rPr>
        <w:t>проекта Правил, оформление протоколов публичных слушаний и заключения по результатам публичных слушаний;</w:t>
      </w:r>
    </w:p>
    <w:p w:rsidR="00FD58BD" w:rsidRPr="00A32299" w:rsidRDefault="00F3591C" w:rsidP="00F3591C">
      <w:pPr>
        <w:pStyle w:val="1590"/>
        <w:suppressAutoHyphens/>
        <w:rPr>
          <w:rFonts w:ascii="Times New Roman" w:hAnsi="Times New Roman"/>
          <w:sz w:val="24"/>
          <w:szCs w:val="24"/>
        </w:rPr>
      </w:pPr>
      <w:r w:rsidRPr="00A32299">
        <w:rPr>
          <w:rFonts w:ascii="Times New Roman" w:hAnsi="Times New Roman"/>
          <w:sz w:val="24"/>
          <w:szCs w:val="24"/>
        </w:rPr>
        <w:t xml:space="preserve">4) </w:t>
      </w:r>
      <w:r w:rsidR="00FD58BD" w:rsidRPr="00A32299">
        <w:rPr>
          <w:rFonts w:ascii="Times New Roman" w:hAnsi="Times New Roman"/>
          <w:sz w:val="24"/>
          <w:szCs w:val="24"/>
        </w:rPr>
        <w:t>координация деятельности проектной и других организаций, занимающихся разработкой Правил;</w:t>
      </w:r>
    </w:p>
    <w:p w:rsidR="00FD58BD" w:rsidRPr="00A32299" w:rsidRDefault="00F3591C" w:rsidP="00F3591C">
      <w:pPr>
        <w:pStyle w:val="1590"/>
        <w:suppressAutoHyphens/>
        <w:rPr>
          <w:rFonts w:ascii="Times New Roman" w:hAnsi="Times New Roman"/>
          <w:sz w:val="24"/>
          <w:szCs w:val="24"/>
        </w:rPr>
      </w:pPr>
      <w:r w:rsidRPr="00A32299">
        <w:rPr>
          <w:rFonts w:ascii="Times New Roman" w:hAnsi="Times New Roman"/>
          <w:sz w:val="24"/>
          <w:szCs w:val="24"/>
        </w:rPr>
        <w:t xml:space="preserve">5) </w:t>
      </w:r>
      <w:r w:rsidR="00FD58BD" w:rsidRPr="00A32299">
        <w:rPr>
          <w:rFonts w:ascii="Times New Roman" w:hAnsi="Times New Roman"/>
          <w:sz w:val="24"/>
          <w:szCs w:val="24"/>
        </w:rPr>
        <w:t>обеспечение внесения изменений и допо</w:t>
      </w:r>
      <w:r w:rsidR="00EF3C81" w:rsidRPr="00A32299">
        <w:rPr>
          <w:rFonts w:ascii="Times New Roman" w:hAnsi="Times New Roman"/>
          <w:sz w:val="24"/>
          <w:szCs w:val="24"/>
        </w:rPr>
        <w:t xml:space="preserve">лнений в проект Правил с учетом </w:t>
      </w:r>
      <w:r w:rsidR="00FD58BD" w:rsidRPr="00A32299">
        <w:rPr>
          <w:rFonts w:ascii="Times New Roman" w:hAnsi="Times New Roman"/>
          <w:sz w:val="24"/>
          <w:szCs w:val="24"/>
        </w:rPr>
        <w:t>результатов публичных слушаний, предло</w:t>
      </w:r>
      <w:r w:rsidR="00EF3C81" w:rsidRPr="00A32299">
        <w:rPr>
          <w:rFonts w:ascii="Times New Roman" w:hAnsi="Times New Roman"/>
          <w:sz w:val="24"/>
          <w:szCs w:val="24"/>
        </w:rPr>
        <w:t xml:space="preserve">жений, поступивших от граждан и </w:t>
      </w:r>
      <w:r w:rsidR="00FD58BD" w:rsidRPr="00A32299">
        <w:rPr>
          <w:rFonts w:ascii="Times New Roman" w:hAnsi="Times New Roman"/>
          <w:sz w:val="24"/>
          <w:szCs w:val="24"/>
        </w:rPr>
        <w:t>других заинтересованных лиц;</w:t>
      </w:r>
    </w:p>
    <w:p w:rsidR="00FD58BD" w:rsidRPr="00A32299" w:rsidRDefault="00F3591C" w:rsidP="00F3591C">
      <w:pPr>
        <w:pStyle w:val="1590"/>
        <w:suppressAutoHyphens/>
        <w:rPr>
          <w:rFonts w:ascii="Times New Roman" w:hAnsi="Times New Roman"/>
          <w:sz w:val="24"/>
          <w:szCs w:val="24"/>
        </w:rPr>
      </w:pPr>
      <w:r w:rsidRPr="00A32299">
        <w:rPr>
          <w:rFonts w:ascii="Times New Roman" w:hAnsi="Times New Roman"/>
          <w:sz w:val="24"/>
          <w:szCs w:val="24"/>
        </w:rPr>
        <w:t xml:space="preserve">6) </w:t>
      </w:r>
      <w:r w:rsidR="00FD58BD" w:rsidRPr="00A32299">
        <w:rPr>
          <w:rFonts w:ascii="Times New Roman" w:hAnsi="Times New Roman"/>
          <w:sz w:val="24"/>
          <w:szCs w:val="24"/>
        </w:rPr>
        <w:t>проверка проекта Правил на соответствие требованиям технических регламентов, генеральному плану города, генеральному плану городского округа (проект планировки цент</w:t>
      </w:r>
      <w:r w:rsidR="00EF3C81" w:rsidRPr="00A32299">
        <w:rPr>
          <w:rFonts w:ascii="Times New Roman" w:hAnsi="Times New Roman"/>
          <w:sz w:val="24"/>
          <w:szCs w:val="24"/>
        </w:rPr>
        <w:t>ральной части г</w:t>
      </w:r>
      <w:r w:rsidR="00341C42" w:rsidRPr="00A32299">
        <w:rPr>
          <w:rFonts w:ascii="Times New Roman" w:hAnsi="Times New Roman"/>
          <w:sz w:val="24"/>
          <w:szCs w:val="24"/>
        </w:rPr>
        <w:t>орода</w:t>
      </w:r>
      <w:r w:rsidR="00EF3C81" w:rsidRPr="00A32299">
        <w:rPr>
          <w:rFonts w:ascii="Times New Roman" w:hAnsi="Times New Roman"/>
          <w:sz w:val="24"/>
          <w:szCs w:val="24"/>
        </w:rPr>
        <w:t xml:space="preserve"> Элисты), схеме</w:t>
      </w:r>
      <w:r w:rsidR="00FD58BD" w:rsidRPr="00A32299">
        <w:rPr>
          <w:rFonts w:ascii="Times New Roman" w:hAnsi="Times New Roman"/>
          <w:sz w:val="24"/>
          <w:szCs w:val="24"/>
        </w:rPr>
        <w:t xml:space="preserve"> территориального планирова</w:t>
      </w:r>
      <w:r w:rsidR="00EF3C81" w:rsidRPr="00A32299">
        <w:rPr>
          <w:rFonts w:ascii="Times New Roman" w:hAnsi="Times New Roman"/>
          <w:sz w:val="24"/>
          <w:szCs w:val="24"/>
        </w:rPr>
        <w:t>ния Российской Федерации, схеме</w:t>
      </w:r>
      <w:r w:rsidR="00FD58BD" w:rsidRPr="00A32299">
        <w:rPr>
          <w:rFonts w:ascii="Times New Roman" w:hAnsi="Times New Roman"/>
          <w:sz w:val="24"/>
          <w:szCs w:val="24"/>
        </w:rPr>
        <w:t xml:space="preserve"> территориального планирования Республики Калмыкия;</w:t>
      </w:r>
    </w:p>
    <w:p w:rsidR="00FD58BD" w:rsidRPr="00A32299" w:rsidRDefault="00F3591C" w:rsidP="00F3591C">
      <w:pPr>
        <w:pStyle w:val="1590"/>
        <w:suppressAutoHyphens/>
        <w:rPr>
          <w:rFonts w:ascii="Times New Roman" w:hAnsi="Times New Roman"/>
          <w:sz w:val="24"/>
          <w:szCs w:val="24"/>
        </w:rPr>
      </w:pPr>
      <w:r w:rsidRPr="00A32299">
        <w:rPr>
          <w:rFonts w:ascii="Times New Roman" w:hAnsi="Times New Roman"/>
          <w:sz w:val="24"/>
          <w:szCs w:val="24"/>
        </w:rPr>
        <w:t xml:space="preserve">7) </w:t>
      </w:r>
      <w:r w:rsidR="00FD58BD" w:rsidRPr="00A32299">
        <w:rPr>
          <w:rFonts w:ascii="Times New Roman" w:hAnsi="Times New Roman"/>
          <w:sz w:val="24"/>
          <w:szCs w:val="24"/>
        </w:rPr>
        <w:t>рассмотрение вопросов, связанных с вне</w:t>
      </w:r>
      <w:r w:rsidR="00372F29" w:rsidRPr="00A32299">
        <w:rPr>
          <w:rFonts w:ascii="Times New Roman" w:hAnsi="Times New Roman"/>
          <w:sz w:val="24"/>
          <w:szCs w:val="24"/>
        </w:rPr>
        <w:t xml:space="preserve">сением изменений и дополнений в </w:t>
      </w:r>
      <w:r w:rsidR="005E65BB" w:rsidRPr="00A32299">
        <w:rPr>
          <w:rFonts w:ascii="Times New Roman" w:hAnsi="Times New Roman"/>
          <w:sz w:val="24"/>
          <w:szCs w:val="24"/>
        </w:rPr>
        <w:t xml:space="preserve">Правила в связи с их </w:t>
      </w:r>
      <w:r w:rsidR="00032133" w:rsidRPr="00A32299">
        <w:rPr>
          <w:rFonts w:ascii="Times New Roman" w:hAnsi="Times New Roman"/>
          <w:sz w:val="24"/>
          <w:szCs w:val="24"/>
        </w:rPr>
        <w:t xml:space="preserve">несоответствием генеральному плану, </w:t>
      </w:r>
      <w:r w:rsidR="00EF3C81" w:rsidRPr="00A32299">
        <w:rPr>
          <w:rFonts w:ascii="Times New Roman" w:hAnsi="Times New Roman"/>
          <w:sz w:val="24"/>
          <w:szCs w:val="24"/>
        </w:rPr>
        <w:t>схеме</w:t>
      </w:r>
      <w:r w:rsidR="00372F29" w:rsidRPr="00A32299">
        <w:rPr>
          <w:rFonts w:ascii="Times New Roman" w:hAnsi="Times New Roman"/>
          <w:sz w:val="24"/>
          <w:szCs w:val="24"/>
        </w:rPr>
        <w:t xml:space="preserve"> </w:t>
      </w:r>
      <w:r w:rsidR="00032133" w:rsidRPr="00A32299">
        <w:rPr>
          <w:rFonts w:ascii="Times New Roman" w:hAnsi="Times New Roman"/>
          <w:sz w:val="24"/>
          <w:szCs w:val="24"/>
        </w:rPr>
        <w:t xml:space="preserve">территориального планирования </w:t>
      </w:r>
      <w:r w:rsidR="00FD58BD" w:rsidRPr="00A32299">
        <w:rPr>
          <w:rFonts w:ascii="Times New Roman" w:hAnsi="Times New Roman"/>
          <w:sz w:val="24"/>
          <w:szCs w:val="24"/>
        </w:rPr>
        <w:t>Российс</w:t>
      </w:r>
      <w:r w:rsidR="00032133" w:rsidRPr="00A32299">
        <w:rPr>
          <w:rFonts w:ascii="Times New Roman" w:hAnsi="Times New Roman"/>
          <w:sz w:val="24"/>
          <w:szCs w:val="24"/>
        </w:rPr>
        <w:t xml:space="preserve">кой Федерации и </w:t>
      </w:r>
      <w:r w:rsidR="00EF3C81" w:rsidRPr="00A32299">
        <w:rPr>
          <w:rFonts w:ascii="Times New Roman" w:hAnsi="Times New Roman"/>
          <w:sz w:val="24"/>
          <w:szCs w:val="24"/>
        </w:rPr>
        <w:t>схеме</w:t>
      </w:r>
      <w:r w:rsidR="00372F29" w:rsidRPr="00A32299">
        <w:rPr>
          <w:rFonts w:ascii="Times New Roman" w:hAnsi="Times New Roman"/>
          <w:sz w:val="24"/>
          <w:szCs w:val="24"/>
        </w:rPr>
        <w:t xml:space="preserve"> </w:t>
      </w:r>
      <w:r w:rsidR="00032133" w:rsidRPr="00A32299">
        <w:rPr>
          <w:rFonts w:ascii="Times New Roman" w:hAnsi="Times New Roman"/>
          <w:sz w:val="24"/>
          <w:szCs w:val="24"/>
        </w:rPr>
        <w:t xml:space="preserve">территориального планирования </w:t>
      </w:r>
      <w:r w:rsidR="00FD58BD" w:rsidRPr="00A32299">
        <w:rPr>
          <w:rFonts w:ascii="Times New Roman" w:hAnsi="Times New Roman"/>
          <w:sz w:val="24"/>
          <w:szCs w:val="24"/>
        </w:rPr>
        <w:t xml:space="preserve">Республики </w:t>
      </w:r>
      <w:r w:rsidR="00032133" w:rsidRPr="00A32299">
        <w:rPr>
          <w:rFonts w:ascii="Times New Roman" w:hAnsi="Times New Roman"/>
          <w:sz w:val="24"/>
          <w:szCs w:val="24"/>
        </w:rPr>
        <w:t xml:space="preserve">Калмыкия, а также </w:t>
      </w:r>
      <w:r w:rsidR="00372F29" w:rsidRPr="00A32299">
        <w:rPr>
          <w:rFonts w:ascii="Times New Roman" w:hAnsi="Times New Roman"/>
          <w:sz w:val="24"/>
          <w:szCs w:val="24"/>
        </w:rPr>
        <w:t xml:space="preserve">в </w:t>
      </w:r>
      <w:r w:rsidR="00032133" w:rsidRPr="00A32299">
        <w:rPr>
          <w:rFonts w:ascii="Times New Roman" w:hAnsi="Times New Roman"/>
          <w:sz w:val="24"/>
          <w:szCs w:val="24"/>
        </w:rPr>
        <w:t>соответствии с</w:t>
      </w:r>
      <w:r w:rsidR="00341C42" w:rsidRPr="00A32299">
        <w:rPr>
          <w:rFonts w:ascii="Times New Roman" w:hAnsi="Times New Roman"/>
          <w:sz w:val="24"/>
          <w:szCs w:val="24"/>
        </w:rPr>
        <w:t xml:space="preserve"> частью 3</w:t>
      </w:r>
      <w:r w:rsidR="00032133" w:rsidRPr="00A32299">
        <w:rPr>
          <w:rFonts w:ascii="Times New Roman" w:hAnsi="Times New Roman"/>
          <w:sz w:val="24"/>
          <w:szCs w:val="24"/>
        </w:rPr>
        <w:t xml:space="preserve"> ст. 33 </w:t>
      </w:r>
      <w:r w:rsidR="00FD58BD" w:rsidRPr="00A32299">
        <w:rPr>
          <w:rFonts w:ascii="Times New Roman" w:hAnsi="Times New Roman"/>
          <w:sz w:val="24"/>
          <w:szCs w:val="24"/>
        </w:rPr>
        <w:t>Градострои</w:t>
      </w:r>
      <w:r w:rsidR="00032133" w:rsidRPr="00A32299">
        <w:rPr>
          <w:rFonts w:ascii="Times New Roman" w:hAnsi="Times New Roman"/>
          <w:sz w:val="24"/>
          <w:szCs w:val="24"/>
        </w:rPr>
        <w:t xml:space="preserve">тельного кодекса </w:t>
      </w:r>
      <w:r w:rsidR="00372F29" w:rsidRPr="00A32299">
        <w:rPr>
          <w:rFonts w:ascii="Times New Roman" w:hAnsi="Times New Roman"/>
          <w:sz w:val="24"/>
          <w:szCs w:val="24"/>
        </w:rPr>
        <w:t xml:space="preserve">Российской </w:t>
      </w:r>
      <w:r w:rsidR="00FD58BD" w:rsidRPr="00A32299">
        <w:rPr>
          <w:rFonts w:ascii="Times New Roman" w:hAnsi="Times New Roman"/>
          <w:sz w:val="24"/>
          <w:szCs w:val="24"/>
        </w:rPr>
        <w:t>Федерации</w:t>
      </w:r>
      <w:r w:rsidRPr="00A32299">
        <w:rPr>
          <w:rFonts w:ascii="Times New Roman" w:hAnsi="Times New Roman"/>
          <w:sz w:val="24"/>
          <w:szCs w:val="24"/>
        </w:rPr>
        <w:t>;</w:t>
      </w:r>
    </w:p>
    <w:p w:rsidR="00786403" w:rsidRPr="00A32299" w:rsidRDefault="00F3591C" w:rsidP="000D624D">
      <w:pPr>
        <w:pStyle w:val="1590"/>
        <w:suppressAutoHyphens/>
        <w:rPr>
          <w:rFonts w:ascii="Times New Roman" w:hAnsi="Times New Roman"/>
          <w:sz w:val="24"/>
          <w:szCs w:val="24"/>
        </w:rPr>
      </w:pPr>
      <w:r w:rsidRPr="00A32299">
        <w:rPr>
          <w:rFonts w:ascii="Times New Roman" w:hAnsi="Times New Roman"/>
          <w:sz w:val="24"/>
          <w:szCs w:val="24"/>
        </w:rPr>
        <w:t>8</w:t>
      </w:r>
      <w:r w:rsidR="00FA2B30" w:rsidRPr="00A32299">
        <w:rPr>
          <w:rFonts w:ascii="Times New Roman" w:hAnsi="Times New Roman"/>
          <w:sz w:val="24"/>
          <w:szCs w:val="24"/>
        </w:rPr>
        <w:t xml:space="preserve">) </w:t>
      </w:r>
      <w:r w:rsidR="0022652A" w:rsidRPr="00A32299">
        <w:rPr>
          <w:rFonts w:ascii="Times New Roman" w:hAnsi="Times New Roman"/>
          <w:sz w:val="24"/>
          <w:szCs w:val="24"/>
        </w:rPr>
        <w:t xml:space="preserve">рассмотрение заявок </w:t>
      </w:r>
      <w:r w:rsidR="00786403" w:rsidRPr="00A32299">
        <w:rPr>
          <w:rFonts w:ascii="Times New Roman" w:hAnsi="Times New Roman"/>
          <w:sz w:val="24"/>
          <w:szCs w:val="24"/>
        </w:rPr>
        <w:t xml:space="preserve">на </w:t>
      </w:r>
      <w:r w:rsidR="00212A15" w:rsidRPr="00A32299">
        <w:rPr>
          <w:rFonts w:ascii="Times New Roman" w:hAnsi="Times New Roman"/>
          <w:sz w:val="24"/>
          <w:szCs w:val="24"/>
        </w:rPr>
        <w:t>предоставление разрешений на условно разрешённые виды использования земельных участков и объектов капитального строительства</w:t>
      </w:r>
      <w:r w:rsidR="00786403" w:rsidRPr="00A32299">
        <w:rPr>
          <w:rFonts w:ascii="Times New Roman" w:hAnsi="Times New Roman"/>
          <w:sz w:val="24"/>
          <w:szCs w:val="24"/>
        </w:rPr>
        <w:t>;</w:t>
      </w:r>
    </w:p>
    <w:p w:rsidR="00786403" w:rsidRPr="00A32299" w:rsidRDefault="00F3591C" w:rsidP="000D624D">
      <w:pPr>
        <w:pStyle w:val="1590"/>
        <w:suppressAutoHyphens/>
        <w:rPr>
          <w:rFonts w:ascii="Times New Roman" w:hAnsi="Times New Roman"/>
          <w:sz w:val="24"/>
          <w:szCs w:val="24"/>
        </w:rPr>
      </w:pPr>
      <w:r w:rsidRPr="00A32299">
        <w:rPr>
          <w:rFonts w:ascii="Times New Roman" w:hAnsi="Times New Roman"/>
          <w:sz w:val="24"/>
          <w:szCs w:val="24"/>
        </w:rPr>
        <w:t>9</w:t>
      </w:r>
      <w:r w:rsidR="00FA2B30" w:rsidRPr="00A32299">
        <w:rPr>
          <w:rFonts w:ascii="Times New Roman" w:hAnsi="Times New Roman"/>
          <w:sz w:val="24"/>
          <w:szCs w:val="24"/>
        </w:rPr>
        <w:t xml:space="preserve">) </w:t>
      </w:r>
      <w:r w:rsidR="0022652A" w:rsidRPr="00A32299">
        <w:rPr>
          <w:rFonts w:ascii="Times New Roman" w:hAnsi="Times New Roman"/>
          <w:sz w:val="24"/>
          <w:szCs w:val="24"/>
        </w:rPr>
        <w:t>проведение публичных слушаний по вопросам землепользования и застройки</w:t>
      </w:r>
      <w:r w:rsidR="00786403" w:rsidRPr="00A32299">
        <w:rPr>
          <w:rFonts w:ascii="Times New Roman" w:hAnsi="Times New Roman"/>
          <w:sz w:val="24"/>
          <w:szCs w:val="24"/>
        </w:rPr>
        <w:t xml:space="preserve">; </w:t>
      </w:r>
    </w:p>
    <w:p w:rsidR="00786403" w:rsidRPr="00A32299" w:rsidRDefault="00F3591C" w:rsidP="000D624D">
      <w:pPr>
        <w:pStyle w:val="1590"/>
        <w:suppressAutoHyphens/>
        <w:rPr>
          <w:rFonts w:ascii="Times New Roman" w:hAnsi="Times New Roman"/>
          <w:sz w:val="24"/>
          <w:szCs w:val="24"/>
        </w:rPr>
      </w:pPr>
      <w:r w:rsidRPr="00A32299">
        <w:rPr>
          <w:rFonts w:ascii="Times New Roman" w:hAnsi="Times New Roman"/>
          <w:sz w:val="24"/>
          <w:szCs w:val="24"/>
        </w:rPr>
        <w:t>10</w:t>
      </w:r>
      <w:r w:rsidR="00FA2B30" w:rsidRPr="00A32299">
        <w:rPr>
          <w:rFonts w:ascii="Times New Roman" w:hAnsi="Times New Roman"/>
          <w:sz w:val="24"/>
          <w:szCs w:val="24"/>
        </w:rPr>
        <w:t xml:space="preserve">) </w:t>
      </w:r>
      <w:r w:rsidR="0022652A" w:rsidRPr="00A32299">
        <w:rPr>
          <w:rFonts w:ascii="Times New Roman" w:hAnsi="Times New Roman"/>
          <w:sz w:val="24"/>
          <w:szCs w:val="24"/>
        </w:rPr>
        <w:t xml:space="preserve">подготовка для </w:t>
      </w:r>
      <w:r w:rsidR="00641964" w:rsidRPr="00A32299">
        <w:rPr>
          <w:rFonts w:ascii="Times New Roman" w:hAnsi="Times New Roman"/>
          <w:sz w:val="24"/>
          <w:szCs w:val="24"/>
        </w:rPr>
        <w:t xml:space="preserve">Главы </w:t>
      </w:r>
      <w:r w:rsidR="00EF3C81" w:rsidRPr="00A32299">
        <w:rPr>
          <w:rFonts w:ascii="Times New Roman" w:hAnsi="Times New Roman"/>
          <w:sz w:val="24"/>
          <w:szCs w:val="24"/>
        </w:rPr>
        <w:t>Мэр</w:t>
      </w:r>
      <w:r w:rsidR="00641964" w:rsidRPr="00A32299">
        <w:rPr>
          <w:rFonts w:ascii="Times New Roman" w:hAnsi="Times New Roman"/>
          <w:sz w:val="24"/>
          <w:szCs w:val="24"/>
        </w:rPr>
        <w:t>ии</w:t>
      </w:r>
      <w:r w:rsidR="00251312" w:rsidRPr="00A32299">
        <w:rPr>
          <w:rFonts w:ascii="Times New Roman" w:hAnsi="Times New Roman"/>
          <w:sz w:val="24"/>
          <w:szCs w:val="24"/>
        </w:rPr>
        <w:t xml:space="preserve"> </w:t>
      </w:r>
      <w:r w:rsidR="00786403" w:rsidRPr="00A32299">
        <w:rPr>
          <w:rFonts w:ascii="Times New Roman" w:hAnsi="Times New Roman"/>
          <w:sz w:val="24"/>
          <w:szCs w:val="24"/>
        </w:rPr>
        <w:t>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w:t>
      </w:r>
      <w:r w:rsidR="00C06F58" w:rsidRPr="00A32299">
        <w:rPr>
          <w:rFonts w:ascii="Times New Roman" w:hAnsi="Times New Roman"/>
          <w:sz w:val="24"/>
          <w:szCs w:val="24"/>
        </w:rPr>
        <w:t xml:space="preserve"> Правил</w:t>
      </w:r>
      <w:r w:rsidR="00786403" w:rsidRPr="00A32299">
        <w:rPr>
          <w:rFonts w:ascii="Times New Roman" w:hAnsi="Times New Roman"/>
          <w:sz w:val="24"/>
          <w:szCs w:val="24"/>
        </w:rPr>
        <w:t xml:space="preserve">; </w:t>
      </w:r>
    </w:p>
    <w:p w:rsidR="00786403" w:rsidRPr="00A32299" w:rsidRDefault="00F3591C" w:rsidP="000D624D">
      <w:pPr>
        <w:pStyle w:val="1590"/>
        <w:suppressAutoHyphens/>
        <w:rPr>
          <w:rFonts w:ascii="Times New Roman" w:hAnsi="Times New Roman"/>
          <w:sz w:val="24"/>
          <w:szCs w:val="24"/>
        </w:rPr>
      </w:pPr>
      <w:r w:rsidRPr="00A32299">
        <w:rPr>
          <w:rFonts w:ascii="Times New Roman" w:hAnsi="Times New Roman"/>
          <w:sz w:val="24"/>
          <w:szCs w:val="24"/>
        </w:rPr>
        <w:t>11</w:t>
      </w:r>
      <w:r w:rsidR="00FA2B30" w:rsidRPr="00A32299">
        <w:rPr>
          <w:rFonts w:ascii="Times New Roman" w:hAnsi="Times New Roman"/>
          <w:sz w:val="24"/>
          <w:szCs w:val="24"/>
        </w:rPr>
        <w:t>) осуществление иных функций</w:t>
      </w:r>
      <w:r w:rsidR="00786403" w:rsidRPr="00A32299">
        <w:rPr>
          <w:rFonts w:ascii="Times New Roman" w:hAnsi="Times New Roman"/>
          <w:sz w:val="24"/>
          <w:szCs w:val="24"/>
        </w:rPr>
        <w:t xml:space="preserve"> в соответствии с настоящими Правилами и иными нормативными правовыми актами органов ме</w:t>
      </w:r>
      <w:r w:rsidR="00EE08AF" w:rsidRPr="00A32299">
        <w:rPr>
          <w:rFonts w:ascii="Times New Roman" w:hAnsi="Times New Roman"/>
          <w:sz w:val="24"/>
          <w:szCs w:val="24"/>
        </w:rPr>
        <w:t>стного самоуправления</w:t>
      </w:r>
      <w:r w:rsidR="00786403" w:rsidRPr="00A32299">
        <w:rPr>
          <w:rFonts w:ascii="Times New Roman" w:hAnsi="Times New Roman"/>
          <w:sz w:val="24"/>
          <w:szCs w:val="24"/>
        </w:rPr>
        <w:t xml:space="preserve">. </w:t>
      </w:r>
    </w:p>
    <w:p w:rsidR="00786403" w:rsidRPr="00A32299" w:rsidRDefault="00786403" w:rsidP="000D624D">
      <w:pPr>
        <w:pStyle w:val="TimesNewRoman12"/>
        <w:suppressAutoHyphens/>
      </w:pPr>
      <w:r w:rsidRPr="00A32299">
        <w:t xml:space="preserve">3. Персональный состав членов Комиссии устанавливается </w:t>
      </w:r>
      <w:r w:rsidR="00AB5A45" w:rsidRPr="00A32299">
        <w:t>Главой Мэрии</w:t>
      </w:r>
      <w:r w:rsidRPr="00A32299">
        <w:t xml:space="preserve">. При этом не менее трети от членов Комиссии должны составлять представители общественности, не связанные трудовыми отношениями с </w:t>
      </w:r>
      <w:r w:rsidR="00AB5A45" w:rsidRPr="00A32299">
        <w:t>Мэрией</w:t>
      </w:r>
      <w:r w:rsidRPr="00A32299">
        <w:t xml:space="preserve">. </w:t>
      </w:r>
    </w:p>
    <w:p w:rsidR="00786403" w:rsidRPr="00A32299" w:rsidRDefault="00EF29D1" w:rsidP="000D624D">
      <w:pPr>
        <w:pStyle w:val="TimesNewRoman12"/>
        <w:suppressAutoHyphens/>
      </w:pPr>
      <w:r w:rsidRPr="00A32299">
        <w:lastRenderedPageBreak/>
        <w:t>4</w:t>
      </w:r>
      <w:r w:rsidR="00B33835" w:rsidRPr="00A32299">
        <w:t xml:space="preserve">. </w:t>
      </w:r>
      <w:r w:rsidR="00786403" w:rsidRPr="00A32299">
        <w:t>Протоколы заседаний Комиссии являются открытым</w:t>
      </w:r>
      <w:r w:rsidRPr="00A32299">
        <w:t>и для всех заинтересованных лиц</w:t>
      </w:r>
      <w:r w:rsidR="00786403" w:rsidRPr="00A32299">
        <w:t>.</w:t>
      </w:r>
    </w:p>
    <w:p w:rsidR="00786403" w:rsidRPr="00A32299" w:rsidRDefault="00786403" w:rsidP="000D624D">
      <w:pPr>
        <w:pStyle w:val="312"/>
        <w:tabs>
          <w:tab w:val="clear" w:pos="2340"/>
          <w:tab w:val="left" w:pos="2268"/>
        </w:tabs>
        <w:suppressAutoHyphens/>
        <w:ind w:left="2268" w:hanging="1368"/>
      </w:pPr>
      <w:bookmarkStart w:id="20" w:name="_toc304"/>
      <w:bookmarkStart w:id="21" w:name="_toc355"/>
      <w:bookmarkStart w:id="22" w:name="_Toc157247882"/>
      <w:bookmarkStart w:id="23" w:name="_Toc176362866"/>
      <w:bookmarkStart w:id="24" w:name="_Toc279323138"/>
      <w:bookmarkEnd w:id="20"/>
      <w:bookmarkEnd w:id="21"/>
      <w:r w:rsidRPr="00A32299">
        <w:t xml:space="preserve">Статья </w:t>
      </w:r>
      <w:r w:rsidR="00EF29D1" w:rsidRPr="00A32299">
        <w:t>5</w:t>
      </w:r>
      <w:r w:rsidRPr="00A32299">
        <w:t xml:space="preserve">. </w:t>
      </w:r>
      <w:r w:rsidRPr="00A32299">
        <w:tab/>
        <w:t>Открытость и доступность информации о землепользовании и застройке</w:t>
      </w:r>
      <w:bookmarkEnd w:id="22"/>
      <w:bookmarkEnd w:id="23"/>
      <w:bookmarkEnd w:id="24"/>
      <w:r w:rsidRPr="00A32299">
        <w:t xml:space="preserve"> </w:t>
      </w:r>
    </w:p>
    <w:p w:rsidR="00786403" w:rsidRPr="00A32299" w:rsidRDefault="00EF29D1" w:rsidP="000D624D">
      <w:pPr>
        <w:pStyle w:val="TimesNewRoman12"/>
        <w:suppressAutoHyphens/>
      </w:pPr>
      <w:r w:rsidRPr="00A32299">
        <w:t xml:space="preserve">1. Настоящие Правила </w:t>
      </w:r>
      <w:r w:rsidR="00786403" w:rsidRPr="00A32299">
        <w:t xml:space="preserve">являются открытыми для всех физических и </w:t>
      </w:r>
      <w:r w:rsidRPr="00A32299">
        <w:t>юридических лиц</w:t>
      </w:r>
      <w:r w:rsidR="00786403" w:rsidRPr="00A32299">
        <w:t>.</w:t>
      </w:r>
    </w:p>
    <w:p w:rsidR="00786403" w:rsidRPr="00A32299" w:rsidRDefault="00786403" w:rsidP="000D624D">
      <w:pPr>
        <w:pStyle w:val="TimesNewRoman12"/>
        <w:suppressAutoHyphens/>
      </w:pPr>
      <w:r w:rsidRPr="00A32299">
        <w:t xml:space="preserve">2. </w:t>
      </w:r>
      <w:r w:rsidR="00BE22EA" w:rsidRPr="00A32299">
        <w:t>Мэрия</w:t>
      </w:r>
      <w:r w:rsidR="004E39A5" w:rsidRPr="00A32299">
        <w:t xml:space="preserve"> </w:t>
      </w:r>
      <w:r w:rsidRPr="00A32299">
        <w:t>предоставляет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r w:rsidR="00AB5A45" w:rsidRPr="00A32299">
        <w:t xml:space="preserve"> в порядке и сроки, установленные федеральным законодательством, регулирующим порядок рассмотрения обращений граждан</w:t>
      </w:r>
      <w:r w:rsidRPr="00A32299">
        <w:t>.</w:t>
      </w:r>
    </w:p>
    <w:p w:rsidR="006D5247" w:rsidRPr="00A32299" w:rsidRDefault="006D5247" w:rsidP="000D624D">
      <w:pPr>
        <w:pStyle w:val="2"/>
        <w:tabs>
          <w:tab w:val="left" w:pos="539"/>
        </w:tabs>
        <w:suppressAutoHyphens/>
        <w:ind w:right="-23"/>
        <w:rPr>
          <w:sz w:val="28"/>
        </w:rPr>
      </w:pPr>
      <w:bookmarkStart w:id="25" w:name="_toc363"/>
      <w:bookmarkStart w:id="26" w:name="_toc858"/>
      <w:bookmarkStart w:id="27" w:name="_toc891"/>
      <w:bookmarkStart w:id="28" w:name="_toc907"/>
      <w:bookmarkStart w:id="29" w:name="_Toc279323139"/>
      <w:bookmarkStart w:id="30" w:name="_Toc157247899"/>
      <w:bookmarkStart w:id="31" w:name="_Toc176362877"/>
      <w:bookmarkEnd w:id="25"/>
      <w:bookmarkEnd w:id="26"/>
      <w:bookmarkEnd w:id="27"/>
      <w:bookmarkEnd w:id="28"/>
      <w:r w:rsidRPr="00A32299">
        <w:rPr>
          <w:sz w:val="28"/>
        </w:rPr>
        <w:t>Глава 2. Положение о проведении публичных слушаний по вопросам землепользования и застройки.</w:t>
      </w:r>
      <w:bookmarkEnd w:id="29"/>
    </w:p>
    <w:p w:rsidR="006820BC" w:rsidRPr="00A32299" w:rsidRDefault="006820BC" w:rsidP="000D624D">
      <w:pPr>
        <w:pStyle w:val="312"/>
        <w:tabs>
          <w:tab w:val="clear" w:pos="2340"/>
          <w:tab w:val="left" w:pos="2268"/>
        </w:tabs>
        <w:suppressAutoHyphens/>
        <w:ind w:left="2268" w:hanging="1368"/>
      </w:pPr>
      <w:bookmarkStart w:id="32" w:name="_Toc279323140"/>
      <w:r w:rsidRPr="00A32299">
        <w:t xml:space="preserve">Статья 6. </w:t>
      </w:r>
      <w:r w:rsidRPr="00A32299">
        <w:tab/>
        <w:t>Общие положения о порядке проведения публичных слушаний.</w:t>
      </w:r>
      <w:bookmarkEnd w:id="32"/>
    </w:p>
    <w:p w:rsidR="006820BC" w:rsidRPr="00A32299" w:rsidRDefault="00724286" w:rsidP="000D624D">
      <w:pPr>
        <w:pStyle w:val="af4"/>
        <w:suppressAutoHyphens/>
        <w:rPr>
          <w:rFonts w:ascii="Times New Roman" w:hAnsi="Times New Roman"/>
          <w:sz w:val="24"/>
        </w:rPr>
      </w:pPr>
      <w:r w:rsidRPr="00A32299">
        <w:rPr>
          <w:rFonts w:ascii="Times New Roman" w:hAnsi="Times New Roman"/>
          <w:sz w:val="24"/>
        </w:rPr>
        <w:t xml:space="preserve">1. </w:t>
      </w:r>
      <w:r w:rsidR="00032133" w:rsidRPr="00A32299">
        <w:rPr>
          <w:rFonts w:ascii="Times New Roman" w:hAnsi="Times New Roman"/>
          <w:sz w:val="24"/>
        </w:rPr>
        <w:t xml:space="preserve">Порядок Проведения </w:t>
      </w:r>
      <w:r w:rsidR="006820BC" w:rsidRPr="00A32299">
        <w:rPr>
          <w:rFonts w:ascii="Times New Roman" w:hAnsi="Times New Roman"/>
          <w:sz w:val="24"/>
        </w:rPr>
        <w:t xml:space="preserve">публичных слушаний </w:t>
      </w:r>
      <w:r w:rsidR="003D1CAF" w:rsidRPr="00A32299">
        <w:rPr>
          <w:rFonts w:ascii="Times New Roman" w:hAnsi="Times New Roman"/>
          <w:sz w:val="24"/>
        </w:rPr>
        <w:t xml:space="preserve">на территории </w:t>
      </w:r>
      <w:r w:rsidR="008D4B62" w:rsidRPr="00A32299">
        <w:rPr>
          <w:rFonts w:ascii="Times New Roman" w:hAnsi="Times New Roman"/>
          <w:sz w:val="24"/>
        </w:rPr>
        <w:t>города Элисты</w:t>
      </w:r>
      <w:r w:rsidR="006820BC" w:rsidRPr="00A32299">
        <w:rPr>
          <w:rFonts w:ascii="Times New Roman" w:hAnsi="Times New Roman"/>
          <w:sz w:val="24"/>
        </w:rPr>
        <w:t xml:space="preserve">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w:t>
      </w:r>
      <w:r w:rsidR="003D1CAF" w:rsidRPr="00A32299">
        <w:rPr>
          <w:rFonts w:ascii="Times New Roman" w:hAnsi="Times New Roman"/>
          <w:sz w:val="24"/>
        </w:rPr>
        <w:t xml:space="preserve">, </w:t>
      </w:r>
      <w:r w:rsidR="00AB5A45" w:rsidRPr="00A32299">
        <w:rPr>
          <w:rFonts w:ascii="Times New Roman" w:hAnsi="Times New Roman"/>
          <w:sz w:val="24"/>
        </w:rPr>
        <w:t>Положением о публичных слушаниях в городе Элисте</w:t>
      </w:r>
      <w:r w:rsidR="00341C42" w:rsidRPr="00A32299">
        <w:rPr>
          <w:rFonts w:ascii="Times New Roman" w:hAnsi="Times New Roman"/>
          <w:sz w:val="24"/>
        </w:rPr>
        <w:t>,</w:t>
      </w:r>
      <w:r w:rsidR="00AB5A45" w:rsidRPr="00A32299">
        <w:rPr>
          <w:rFonts w:ascii="Times New Roman" w:hAnsi="Times New Roman"/>
          <w:sz w:val="24"/>
        </w:rPr>
        <w:t xml:space="preserve"> </w:t>
      </w:r>
      <w:r w:rsidR="003D1CAF" w:rsidRPr="00A32299">
        <w:rPr>
          <w:rFonts w:ascii="Times New Roman" w:hAnsi="Times New Roman"/>
          <w:sz w:val="24"/>
        </w:rPr>
        <w:t>иными нормативными актами</w:t>
      </w:r>
      <w:r w:rsidR="006820BC" w:rsidRPr="00A32299">
        <w:rPr>
          <w:rFonts w:ascii="Times New Roman" w:hAnsi="Times New Roman"/>
          <w:sz w:val="24"/>
        </w:rPr>
        <w:t>.</w:t>
      </w:r>
    </w:p>
    <w:p w:rsidR="006820BC" w:rsidRPr="00A32299" w:rsidRDefault="006820BC" w:rsidP="000D624D">
      <w:pPr>
        <w:pStyle w:val="af4"/>
        <w:suppressAutoHyphens/>
        <w:rPr>
          <w:rFonts w:ascii="Times New Roman" w:hAnsi="Times New Roman"/>
          <w:sz w:val="24"/>
        </w:rPr>
      </w:pPr>
      <w:r w:rsidRPr="00A32299">
        <w:rPr>
          <w:rFonts w:ascii="Times New Roman" w:hAnsi="Times New Roman"/>
          <w:sz w:val="24"/>
        </w:rPr>
        <w:t>2. 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слушаниях.</w:t>
      </w:r>
    </w:p>
    <w:p w:rsidR="006820BC" w:rsidRPr="00A32299" w:rsidRDefault="006820BC" w:rsidP="000D624D">
      <w:pPr>
        <w:pStyle w:val="af4"/>
        <w:suppressAutoHyphens/>
        <w:rPr>
          <w:rFonts w:ascii="Times New Roman" w:hAnsi="Times New Roman"/>
          <w:sz w:val="24"/>
        </w:rPr>
      </w:pPr>
      <w:r w:rsidRPr="00A32299">
        <w:rPr>
          <w:rFonts w:ascii="Times New Roman" w:hAnsi="Times New Roman"/>
          <w:sz w:val="24"/>
        </w:rPr>
        <w:t>3. На всех публичных слушаниях вправе присутствовать представители средств массовой информации.</w:t>
      </w:r>
    </w:p>
    <w:p w:rsidR="006820BC" w:rsidRPr="00A32299" w:rsidRDefault="006820BC" w:rsidP="000D624D">
      <w:pPr>
        <w:pStyle w:val="af4"/>
        <w:suppressAutoHyphens/>
        <w:rPr>
          <w:rFonts w:ascii="Times New Roman" w:hAnsi="Times New Roman"/>
          <w:sz w:val="24"/>
        </w:rPr>
      </w:pPr>
      <w:r w:rsidRPr="00A32299">
        <w:rPr>
          <w:rFonts w:ascii="Times New Roman" w:hAnsi="Times New Roman"/>
          <w:sz w:val="24"/>
        </w:rPr>
        <w:t>4. Жители города и правообладатели объектов недвижимости участвуют в публичных слушаниях непосредственно.</w:t>
      </w:r>
    </w:p>
    <w:p w:rsidR="006820BC" w:rsidRPr="00A32299" w:rsidRDefault="006820BC" w:rsidP="000D624D">
      <w:pPr>
        <w:pStyle w:val="af4"/>
        <w:suppressAutoHyphens/>
        <w:rPr>
          <w:rFonts w:ascii="Times New Roman" w:hAnsi="Times New Roman"/>
          <w:sz w:val="24"/>
        </w:rPr>
      </w:pPr>
      <w:r w:rsidRPr="00A32299">
        <w:rPr>
          <w:rFonts w:ascii="Times New Roman" w:hAnsi="Times New Roman"/>
          <w:sz w:val="24"/>
        </w:rPr>
        <w:t>5. В обязательном порядке на публичные слушания выносятся следующие вопросы:</w:t>
      </w:r>
    </w:p>
    <w:p w:rsidR="006820BC" w:rsidRPr="00A32299" w:rsidRDefault="003D1CAF" w:rsidP="000D624D">
      <w:pPr>
        <w:pStyle w:val="1590"/>
        <w:suppressAutoHyphens/>
        <w:rPr>
          <w:rFonts w:ascii="Times New Roman" w:hAnsi="Times New Roman"/>
          <w:sz w:val="24"/>
          <w:szCs w:val="24"/>
        </w:rPr>
      </w:pPr>
      <w:r w:rsidRPr="00A32299">
        <w:rPr>
          <w:rFonts w:ascii="Times New Roman" w:hAnsi="Times New Roman"/>
          <w:sz w:val="24"/>
          <w:szCs w:val="24"/>
        </w:rPr>
        <w:t>рассмотрение проектов</w:t>
      </w:r>
      <w:r w:rsidR="006820BC" w:rsidRPr="00A32299">
        <w:rPr>
          <w:rFonts w:ascii="Times New Roman" w:hAnsi="Times New Roman"/>
          <w:sz w:val="24"/>
          <w:szCs w:val="24"/>
        </w:rPr>
        <w:t xml:space="preserve"> правил землепользования и застройки города</w:t>
      </w:r>
      <w:r w:rsidRPr="00A32299">
        <w:rPr>
          <w:rFonts w:ascii="Times New Roman" w:hAnsi="Times New Roman"/>
          <w:sz w:val="24"/>
          <w:szCs w:val="24"/>
        </w:rPr>
        <w:t>, проектов</w:t>
      </w:r>
      <w:r w:rsidR="006820BC" w:rsidRPr="00A32299">
        <w:rPr>
          <w:rFonts w:ascii="Times New Roman" w:hAnsi="Times New Roman"/>
          <w:sz w:val="24"/>
          <w:szCs w:val="24"/>
        </w:rPr>
        <w:t xml:space="preserve"> планировки террито</w:t>
      </w:r>
      <w:r w:rsidRPr="00A32299">
        <w:rPr>
          <w:rFonts w:ascii="Times New Roman" w:hAnsi="Times New Roman"/>
          <w:sz w:val="24"/>
          <w:szCs w:val="24"/>
        </w:rPr>
        <w:t>рий и проектов</w:t>
      </w:r>
      <w:r w:rsidR="006820BC" w:rsidRPr="00A32299">
        <w:rPr>
          <w:rFonts w:ascii="Times New Roman" w:hAnsi="Times New Roman"/>
          <w:sz w:val="24"/>
          <w:szCs w:val="24"/>
        </w:rPr>
        <w:t xml:space="preserve"> межевания территорий;</w:t>
      </w:r>
    </w:p>
    <w:p w:rsidR="006820BC" w:rsidRPr="00A32299" w:rsidRDefault="006820BC" w:rsidP="000D624D">
      <w:pPr>
        <w:pStyle w:val="1590"/>
        <w:suppressAutoHyphens/>
        <w:rPr>
          <w:rFonts w:ascii="Times New Roman" w:hAnsi="Times New Roman"/>
          <w:sz w:val="24"/>
          <w:szCs w:val="24"/>
        </w:rPr>
      </w:pPr>
      <w:r w:rsidRPr="00A32299">
        <w:rPr>
          <w:rFonts w:ascii="Times New Roman" w:hAnsi="Times New Roman"/>
          <w:sz w:val="24"/>
          <w:szCs w:val="24"/>
        </w:rPr>
        <w:t>вопросы, связанные с внесением изменений в генеральный план города;</w:t>
      </w:r>
    </w:p>
    <w:p w:rsidR="006820BC" w:rsidRPr="00A32299" w:rsidRDefault="006820BC" w:rsidP="000D624D">
      <w:pPr>
        <w:pStyle w:val="1590"/>
        <w:suppressAutoHyphens/>
        <w:rPr>
          <w:rFonts w:ascii="Times New Roman" w:hAnsi="Times New Roman"/>
          <w:sz w:val="24"/>
          <w:szCs w:val="24"/>
        </w:rPr>
      </w:pPr>
      <w:r w:rsidRPr="00A32299">
        <w:rPr>
          <w:rFonts w:ascii="Times New Roman" w:hAnsi="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и разрешения отклонения от предельных параметров разрешенного строительства, реконструкции объектов капитального строительства. </w:t>
      </w:r>
    </w:p>
    <w:p w:rsidR="006820BC" w:rsidRPr="00A32299" w:rsidRDefault="003D699D" w:rsidP="000D624D">
      <w:pPr>
        <w:pStyle w:val="af4"/>
        <w:suppressAutoHyphens/>
        <w:rPr>
          <w:rFonts w:ascii="Times New Roman" w:hAnsi="Times New Roman"/>
          <w:sz w:val="24"/>
        </w:rPr>
      </w:pPr>
      <w:r w:rsidRPr="00A32299">
        <w:rPr>
          <w:rFonts w:ascii="Times New Roman" w:hAnsi="Times New Roman"/>
          <w:sz w:val="24"/>
        </w:rPr>
        <w:t>6</w:t>
      </w:r>
      <w:r w:rsidR="00CC79AC" w:rsidRPr="00A32299">
        <w:rPr>
          <w:rFonts w:ascii="Times New Roman" w:hAnsi="Times New Roman"/>
          <w:sz w:val="24"/>
        </w:rPr>
        <w:t xml:space="preserve">. </w:t>
      </w:r>
      <w:r w:rsidR="006820BC" w:rsidRPr="00A32299">
        <w:rPr>
          <w:rFonts w:ascii="Times New Roman" w:hAnsi="Times New Roman"/>
          <w:sz w:val="24"/>
        </w:rPr>
        <w:t>Мнение жителей города, выявленное в ходе публичных слушаний, носит для органов местного самоуправления рекомендательный характер.</w:t>
      </w:r>
    </w:p>
    <w:p w:rsidR="00B93DC2" w:rsidRPr="00A32299" w:rsidRDefault="00B93DC2" w:rsidP="00EF3C81">
      <w:pPr>
        <w:pStyle w:val="312"/>
        <w:tabs>
          <w:tab w:val="clear" w:pos="2340"/>
          <w:tab w:val="left" w:pos="2268"/>
        </w:tabs>
        <w:suppressAutoHyphens/>
        <w:ind w:left="2268" w:hanging="1368"/>
      </w:pPr>
      <w:bookmarkStart w:id="33" w:name="_Toc279323141"/>
      <w:r w:rsidRPr="00A32299">
        <w:t>Статья 7.</w:t>
      </w:r>
      <w:r w:rsidRPr="00A32299">
        <w:tab/>
        <w:t>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3"/>
    </w:p>
    <w:p w:rsidR="00B93DC2" w:rsidRPr="00A32299" w:rsidRDefault="003D1CAF" w:rsidP="000D624D">
      <w:pPr>
        <w:pStyle w:val="af4"/>
        <w:suppressAutoHyphens/>
        <w:rPr>
          <w:rFonts w:ascii="Times New Roman" w:hAnsi="Times New Roman"/>
          <w:sz w:val="24"/>
        </w:rPr>
      </w:pPr>
      <w:r w:rsidRPr="00A32299">
        <w:rPr>
          <w:rFonts w:ascii="Times New Roman" w:hAnsi="Times New Roman"/>
          <w:sz w:val="24"/>
        </w:rPr>
        <w:t>1</w:t>
      </w:r>
      <w:r w:rsidR="00B93DC2" w:rsidRPr="00A32299">
        <w:rPr>
          <w:rFonts w:ascii="Times New Roman" w:hAnsi="Times New Roman"/>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00B93DC2" w:rsidRPr="00A32299">
        <w:rPr>
          <w:rFonts w:ascii="Times New Roman" w:hAnsi="Times New Roman"/>
          <w:sz w:val="24"/>
        </w:rPr>
        <w:lastRenderedPageBreak/>
        <w:t>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w:t>
      </w:r>
    </w:p>
    <w:p w:rsidR="00B93DC2" w:rsidRPr="00A32299" w:rsidRDefault="003D1CAF" w:rsidP="000D624D">
      <w:pPr>
        <w:pStyle w:val="af4"/>
        <w:suppressAutoHyphens/>
        <w:rPr>
          <w:rFonts w:ascii="Times New Roman" w:hAnsi="Times New Roman"/>
          <w:sz w:val="24"/>
        </w:rPr>
      </w:pPr>
      <w:r w:rsidRPr="00A32299">
        <w:rPr>
          <w:rFonts w:ascii="Times New Roman" w:hAnsi="Times New Roman"/>
          <w:sz w:val="24"/>
        </w:rPr>
        <w:t>2</w:t>
      </w:r>
      <w:r w:rsidR="00B93DC2" w:rsidRPr="00A32299">
        <w:rPr>
          <w:rFonts w:ascii="Times New Roman" w:hAnsi="Times New Roman"/>
          <w:sz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93DC2" w:rsidRPr="00A32299" w:rsidRDefault="003D1CAF" w:rsidP="000D624D">
      <w:pPr>
        <w:pStyle w:val="af4"/>
        <w:suppressAutoHyphens/>
        <w:rPr>
          <w:rFonts w:ascii="Times New Roman" w:hAnsi="Times New Roman"/>
          <w:sz w:val="24"/>
        </w:rPr>
      </w:pPr>
      <w:r w:rsidRPr="00A32299">
        <w:rPr>
          <w:rFonts w:ascii="Times New Roman" w:hAnsi="Times New Roman"/>
          <w:sz w:val="24"/>
        </w:rPr>
        <w:t>3</w:t>
      </w:r>
      <w:r w:rsidR="00B93DC2" w:rsidRPr="00A32299">
        <w:rPr>
          <w:rFonts w:ascii="Times New Roman" w:hAnsi="Times New Roman"/>
          <w:sz w:val="24"/>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D1CAF" w:rsidRPr="00A32299" w:rsidRDefault="003D1CAF" w:rsidP="000D624D">
      <w:pPr>
        <w:pStyle w:val="af4"/>
        <w:suppressAutoHyphens/>
        <w:rPr>
          <w:rFonts w:ascii="Times New Roman" w:hAnsi="Times New Roman"/>
          <w:sz w:val="24"/>
        </w:rPr>
      </w:pPr>
      <w:r w:rsidRPr="00A32299">
        <w:rPr>
          <w:rFonts w:ascii="Times New Roman" w:hAnsi="Times New Roman"/>
          <w:sz w:val="24"/>
        </w:rPr>
        <w:t>4</w:t>
      </w:r>
      <w:r w:rsidR="00B93DC2" w:rsidRPr="00A32299">
        <w:rPr>
          <w:rFonts w:ascii="Times New Roman" w:hAnsi="Times New Roman"/>
          <w:sz w:val="24"/>
        </w:rPr>
        <w:t xml:space="preserve">.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w:t>
      </w:r>
      <w:r w:rsidRPr="00A32299">
        <w:rPr>
          <w:rFonts w:ascii="Times New Roman" w:hAnsi="Times New Roman"/>
          <w:sz w:val="24"/>
        </w:rPr>
        <w:t>К</w:t>
      </w:r>
      <w:r w:rsidR="00B93DC2" w:rsidRPr="00A32299">
        <w:rPr>
          <w:rFonts w:ascii="Times New Roman" w:hAnsi="Times New Roman"/>
          <w:sz w:val="24"/>
        </w:rPr>
        <w:t>омиссию</w:t>
      </w:r>
      <w:r w:rsidRPr="00A32299">
        <w:rPr>
          <w:rFonts w:ascii="Times New Roman" w:hAnsi="Times New Roman"/>
          <w:sz w:val="24"/>
        </w:rPr>
        <w:t>.</w:t>
      </w:r>
    </w:p>
    <w:p w:rsidR="003D1CAF" w:rsidRPr="00A32299" w:rsidRDefault="003D1CAF" w:rsidP="000D624D">
      <w:pPr>
        <w:pStyle w:val="af4"/>
        <w:suppressAutoHyphens/>
        <w:rPr>
          <w:rFonts w:ascii="Times New Roman" w:hAnsi="Times New Roman"/>
          <w:sz w:val="24"/>
        </w:rPr>
      </w:pPr>
      <w:r w:rsidRPr="00A32299">
        <w:rPr>
          <w:rFonts w:ascii="Times New Roman" w:hAnsi="Times New Roman"/>
          <w:sz w:val="24"/>
        </w:rPr>
        <w:t>5</w:t>
      </w:r>
      <w:r w:rsidR="00B93DC2" w:rsidRPr="00A32299">
        <w:rPr>
          <w:rFonts w:ascii="Times New Roman" w:hAnsi="Times New Roman"/>
          <w:sz w:val="24"/>
        </w:rPr>
        <w:t xml:space="preserve">. Публичные слушания по вопросу предоставления разрешения на условно разрешенный вид использования проводятся </w:t>
      </w:r>
      <w:r w:rsidRPr="00A32299">
        <w:rPr>
          <w:rFonts w:ascii="Times New Roman" w:hAnsi="Times New Roman"/>
          <w:sz w:val="24"/>
        </w:rPr>
        <w:t>К</w:t>
      </w:r>
      <w:r w:rsidR="00B93DC2" w:rsidRPr="00A32299">
        <w:rPr>
          <w:rFonts w:ascii="Times New Roman" w:hAnsi="Times New Roman"/>
          <w:sz w:val="24"/>
        </w:rPr>
        <w:t>омиссией</w:t>
      </w:r>
      <w:r w:rsidRPr="00A32299">
        <w:rPr>
          <w:rFonts w:ascii="Times New Roman" w:hAnsi="Times New Roman"/>
          <w:sz w:val="24"/>
        </w:rPr>
        <w:t>.</w:t>
      </w:r>
    </w:p>
    <w:p w:rsidR="00B93DC2" w:rsidRPr="00A32299" w:rsidRDefault="003D1CAF" w:rsidP="000D624D">
      <w:pPr>
        <w:pStyle w:val="af4"/>
        <w:suppressAutoHyphens/>
        <w:rPr>
          <w:rFonts w:ascii="Times New Roman" w:hAnsi="Times New Roman"/>
          <w:sz w:val="24"/>
        </w:rPr>
      </w:pPr>
      <w:r w:rsidRPr="00A32299">
        <w:rPr>
          <w:rFonts w:ascii="Times New Roman" w:hAnsi="Times New Roman"/>
          <w:sz w:val="24"/>
        </w:rPr>
        <w:t>6</w:t>
      </w:r>
      <w:r w:rsidR="00B93DC2" w:rsidRPr="00A32299">
        <w:rPr>
          <w:rFonts w:ascii="Times New Roman" w:hAnsi="Times New Roman"/>
          <w:sz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w:t>
      </w:r>
      <w:r w:rsidRPr="00A32299">
        <w:rPr>
          <w:rFonts w:ascii="Times New Roman" w:hAnsi="Times New Roman"/>
          <w:sz w:val="24"/>
        </w:rPr>
        <w:t>К</w:t>
      </w:r>
      <w:r w:rsidR="00B93DC2" w:rsidRPr="00A32299">
        <w:rPr>
          <w:rFonts w:ascii="Times New Roman" w:hAnsi="Times New Roman"/>
          <w:sz w:val="24"/>
        </w:rPr>
        <w:t>омиссией, не позднее трех дней со дня получения указанной сметы.</w:t>
      </w:r>
    </w:p>
    <w:p w:rsidR="00B93DC2" w:rsidRPr="00A32299" w:rsidRDefault="003D1CAF" w:rsidP="000D624D">
      <w:pPr>
        <w:pStyle w:val="af4"/>
        <w:suppressAutoHyphens/>
        <w:rPr>
          <w:rFonts w:ascii="Times New Roman" w:hAnsi="Times New Roman"/>
          <w:sz w:val="24"/>
        </w:rPr>
      </w:pPr>
      <w:r w:rsidRPr="00A32299">
        <w:rPr>
          <w:rFonts w:ascii="Times New Roman" w:hAnsi="Times New Roman"/>
          <w:sz w:val="24"/>
        </w:rPr>
        <w:t>7</w:t>
      </w:r>
      <w:r w:rsidR="00B93DC2" w:rsidRPr="00A32299">
        <w:rPr>
          <w:rFonts w:ascii="Times New Roman" w:hAnsi="Times New Roman"/>
          <w:sz w:val="24"/>
        </w:rPr>
        <w:t>.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93DC2" w:rsidRPr="00A32299" w:rsidRDefault="003D1CAF" w:rsidP="000D624D">
      <w:pPr>
        <w:pStyle w:val="af4"/>
        <w:suppressAutoHyphens/>
        <w:rPr>
          <w:rFonts w:ascii="Times New Roman" w:hAnsi="Times New Roman"/>
          <w:sz w:val="24"/>
        </w:rPr>
      </w:pPr>
      <w:r w:rsidRPr="00A32299">
        <w:rPr>
          <w:rFonts w:ascii="Times New Roman" w:hAnsi="Times New Roman"/>
          <w:sz w:val="24"/>
        </w:rPr>
        <w:t>8</w:t>
      </w:r>
      <w:r w:rsidR="00B93DC2" w:rsidRPr="00A32299">
        <w:rPr>
          <w:rFonts w:ascii="Times New Roman" w:hAnsi="Times New Roman"/>
          <w:sz w:val="24"/>
        </w:rPr>
        <w:t xml:space="preserve">. </w:t>
      </w:r>
      <w:r w:rsidR="00AB5A45" w:rsidRPr="00A32299">
        <w:rPr>
          <w:rFonts w:ascii="Times New Roman" w:hAnsi="Times New Roman"/>
          <w:sz w:val="24"/>
        </w:rPr>
        <w:t>Срок проведения публичных слушаний с момента оповещения жителей города Элисты о времени и месте их проведения до дня опубликования заключения о ре</w:t>
      </w:r>
      <w:r w:rsidR="00341C42" w:rsidRPr="00A32299">
        <w:rPr>
          <w:rFonts w:ascii="Times New Roman" w:hAnsi="Times New Roman"/>
          <w:sz w:val="24"/>
        </w:rPr>
        <w:t>з</w:t>
      </w:r>
      <w:r w:rsidR="00AB5A45" w:rsidRPr="00A32299">
        <w:rPr>
          <w:rFonts w:ascii="Times New Roman" w:hAnsi="Times New Roman"/>
          <w:sz w:val="24"/>
        </w:rPr>
        <w:t>ультатах публичных слушаний определяется Уставом города Элисты, Положением о публичных слушаниях в городе Элисте и не может быть более одного месяца</w:t>
      </w:r>
      <w:r w:rsidR="00B93DC2" w:rsidRPr="00A32299">
        <w:rPr>
          <w:rFonts w:ascii="Times New Roman" w:hAnsi="Times New Roman"/>
          <w:sz w:val="24"/>
        </w:rPr>
        <w:t>.</w:t>
      </w:r>
      <w:r w:rsidR="00AB5A45" w:rsidRPr="00A32299">
        <w:rPr>
          <w:rFonts w:ascii="Times New Roman" w:hAnsi="Times New Roman"/>
          <w:sz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Уставом города Элисты, Положением о публичных слушаниях в городе Элисте.</w:t>
      </w:r>
    </w:p>
    <w:p w:rsidR="00DB7CE0" w:rsidRPr="00A32299" w:rsidRDefault="003D1CAF" w:rsidP="000D624D">
      <w:pPr>
        <w:pStyle w:val="af4"/>
        <w:suppressAutoHyphens/>
        <w:rPr>
          <w:rFonts w:ascii="Times New Roman" w:hAnsi="Times New Roman"/>
          <w:sz w:val="24"/>
        </w:rPr>
      </w:pPr>
      <w:r w:rsidRPr="00A32299">
        <w:rPr>
          <w:rFonts w:ascii="Times New Roman" w:hAnsi="Times New Roman"/>
          <w:sz w:val="24"/>
        </w:rPr>
        <w:t>9</w:t>
      </w:r>
      <w:r w:rsidR="00B93DC2" w:rsidRPr="00A32299">
        <w:rPr>
          <w:rFonts w:ascii="Times New Roman" w:hAnsi="Times New Roman"/>
          <w:sz w:val="24"/>
        </w:rPr>
        <w:t xml:space="preserve">. Порядок организации и проведения публичных слушаний определяется </w:t>
      </w:r>
      <w:r w:rsidR="00DB7CE0" w:rsidRPr="00A32299">
        <w:rPr>
          <w:rFonts w:ascii="Times New Roman" w:hAnsi="Times New Roman"/>
          <w:sz w:val="24"/>
        </w:rPr>
        <w:t>Положением  о публичных слушаниях в городе Элисте.</w:t>
      </w:r>
    </w:p>
    <w:p w:rsidR="00B93DC2" w:rsidRPr="00A32299" w:rsidRDefault="003D1CAF" w:rsidP="00DB7CE0">
      <w:pPr>
        <w:pStyle w:val="af4"/>
        <w:suppressAutoHyphens/>
        <w:rPr>
          <w:rFonts w:ascii="Times New Roman" w:hAnsi="Times New Roman"/>
          <w:sz w:val="24"/>
        </w:rPr>
      </w:pPr>
      <w:r w:rsidRPr="00A32299">
        <w:rPr>
          <w:rFonts w:ascii="Times New Roman" w:hAnsi="Times New Roman"/>
          <w:sz w:val="24"/>
        </w:rPr>
        <w:t>10</w:t>
      </w:r>
      <w:r w:rsidR="00B93DC2" w:rsidRPr="00A32299">
        <w:rPr>
          <w:rFonts w:ascii="Times New Roman" w:hAnsi="Times New Roman"/>
          <w:sz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6F2CC5" w:rsidRPr="00A32299">
        <w:rPr>
          <w:rFonts w:ascii="Times New Roman" w:hAnsi="Times New Roman"/>
          <w:sz w:val="24"/>
        </w:rPr>
        <w:t>Положением</w:t>
      </w:r>
      <w:r w:rsidR="00DB7CE0" w:rsidRPr="00A32299">
        <w:rPr>
          <w:rFonts w:ascii="Times New Roman" w:hAnsi="Times New Roman"/>
          <w:sz w:val="24"/>
        </w:rPr>
        <w:t xml:space="preserve"> о публичных слушаниях в городе Элисте </w:t>
      </w:r>
      <w:r w:rsidR="00B93DC2" w:rsidRPr="00A32299">
        <w:rPr>
          <w:rFonts w:ascii="Times New Roman" w:hAnsi="Times New Roman"/>
          <w:sz w:val="24"/>
        </w:rPr>
        <w:t>и не может быть более одного месяца.</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lastRenderedPageBreak/>
        <w:t>1</w:t>
      </w:r>
      <w:r w:rsidR="003D1CAF" w:rsidRPr="00A32299">
        <w:rPr>
          <w:rFonts w:ascii="Times New Roman" w:hAnsi="Times New Roman"/>
          <w:sz w:val="24"/>
        </w:rPr>
        <w:t>1</w:t>
      </w:r>
      <w:r w:rsidRPr="00A32299">
        <w:rPr>
          <w:rFonts w:ascii="Times New Roman" w:hAnsi="Times New Roman"/>
          <w:sz w:val="24"/>
        </w:rPr>
        <w:t>.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w:t>
      </w:r>
      <w:r w:rsidR="003D1CAF" w:rsidRPr="00A32299">
        <w:rPr>
          <w:rFonts w:ascii="Times New Roman" w:hAnsi="Times New Roman"/>
          <w:sz w:val="24"/>
        </w:rPr>
        <w:t>2</w:t>
      </w:r>
      <w:r w:rsidRPr="00A32299">
        <w:rPr>
          <w:rFonts w:ascii="Times New Roman" w:hAnsi="Times New Roman"/>
          <w:sz w:val="24"/>
        </w:rPr>
        <w:t>.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w:t>
      </w:r>
      <w:r w:rsidR="003D1CAF" w:rsidRPr="00A32299">
        <w:rPr>
          <w:rFonts w:ascii="Times New Roman" w:hAnsi="Times New Roman"/>
          <w:sz w:val="24"/>
        </w:rPr>
        <w:t>3</w:t>
      </w:r>
      <w:r w:rsidRPr="00A32299">
        <w:rPr>
          <w:rFonts w:ascii="Times New Roman" w:hAnsi="Times New Roman"/>
          <w:sz w:val="24"/>
        </w:rPr>
        <w:t>.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w:t>
      </w:r>
      <w:r w:rsidR="003D1CAF" w:rsidRPr="00A32299">
        <w:rPr>
          <w:rFonts w:ascii="Times New Roman" w:hAnsi="Times New Roman"/>
          <w:sz w:val="24"/>
        </w:rPr>
        <w:t>4</w:t>
      </w:r>
      <w:r w:rsidRPr="00A32299">
        <w:rPr>
          <w:rFonts w:ascii="Times New Roman" w:hAnsi="Times New Roman"/>
          <w:sz w:val="24"/>
        </w:rPr>
        <w:t>.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w:t>
      </w:r>
      <w:r w:rsidR="003D1CAF" w:rsidRPr="00A32299">
        <w:rPr>
          <w:rFonts w:ascii="Times New Roman" w:hAnsi="Times New Roman"/>
          <w:sz w:val="24"/>
        </w:rPr>
        <w:t>5</w:t>
      </w:r>
      <w:r w:rsidRPr="00A32299">
        <w:rPr>
          <w:rFonts w:ascii="Times New Roman" w:hAnsi="Times New Roman"/>
          <w:sz w:val="24"/>
        </w:rPr>
        <w:t>.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w:t>
      </w:r>
      <w:r w:rsidR="003D1CAF" w:rsidRPr="00A32299">
        <w:rPr>
          <w:rFonts w:ascii="Times New Roman" w:hAnsi="Times New Roman"/>
          <w:sz w:val="24"/>
        </w:rPr>
        <w:t>6</w:t>
      </w:r>
      <w:r w:rsidRPr="00A32299">
        <w:rPr>
          <w:rFonts w:ascii="Times New Roman" w:hAnsi="Times New Roman"/>
          <w:sz w:val="24"/>
        </w:rPr>
        <w:t>. Участники публичных слушаний не выносят каких-либо решений по существу обсуждаемого вопроса и не проводят каких-либо голосований.</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w:t>
      </w:r>
      <w:r w:rsidR="003D1CAF" w:rsidRPr="00A32299">
        <w:rPr>
          <w:rFonts w:ascii="Times New Roman" w:hAnsi="Times New Roman"/>
          <w:sz w:val="24"/>
        </w:rPr>
        <w:t>7</w:t>
      </w:r>
      <w:r w:rsidRPr="00A32299">
        <w:rPr>
          <w:rFonts w:ascii="Times New Roman" w:hAnsi="Times New Roman"/>
          <w:sz w:val="24"/>
        </w:rPr>
        <w:t xml:space="preserve">. После завершения публичных слушаний </w:t>
      </w:r>
      <w:r w:rsidR="003D1CAF" w:rsidRPr="00A32299">
        <w:rPr>
          <w:rFonts w:ascii="Times New Roman" w:hAnsi="Times New Roman"/>
          <w:sz w:val="24"/>
        </w:rPr>
        <w:t>К</w:t>
      </w:r>
      <w:r w:rsidRPr="00A32299">
        <w:rPr>
          <w:rFonts w:ascii="Times New Roman" w:hAnsi="Times New Roman"/>
          <w:sz w:val="24"/>
        </w:rPr>
        <w:t xml:space="preserve">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641964" w:rsidRPr="00A32299">
        <w:rPr>
          <w:rFonts w:ascii="Times New Roman" w:hAnsi="Times New Roman"/>
          <w:sz w:val="24"/>
        </w:rPr>
        <w:t xml:space="preserve">Главе </w:t>
      </w:r>
      <w:r w:rsidR="00DB7CE0" w:rsidRPr="00A32299">
        <w:rPr>
          <w:rFonts w:ascii="Times New Roman" w:hAnsi="Times New Roman"/>
          <w:sz w:val="24"/>
        </w:rPr>
        <w:t>Мэр</w:t>
      </w:r>
      <w:r w:rsidR="00641964" w:rsidRPr="00A32299">
        <w:rPr>
          <w:rFonts w:ascii="Times New Roman" w:hAnsi="Times New Roman"/>
          <w:sz w:val="24"/>
        </w:rPr>
        <w:t>ии</w:t>
      </w:r>
      <w:r w:rsidRPr="00A32299">
        <w:rPr>
          <w:rFonts w:ascii="Times New Roman" w:hAnsi="Times New Roman"/>
          <w:sz w:val="24"/>
        </w:rPr>
        <w:t>.</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w:t>
      </w:r>
      <w:r w:rsidR="003D1CAF" w:rsidRPr="00A32299">
        <w:rPr>
          <w:rFonts w:ascii="Times New Roman" w:hAnsi="Times New Roman"/>
          <w:sz w:val="24"/>
        </w:rPr>
        <w:t>8</w:t>
      </w:r>
      <w:r w:rsidRPr="00A32299">
        <w:rPr>
          <w:rFonts w:ascii="Times New Roman" w:hAnsi="Times New Roman"/>
          <w:sz w:val="24"/>
        </w:rPr>
        <w:t xml:space="preserve">. На основании рекомендаций </w:t>
      </w:r>
      <w:r w:rsidR="00641964" w:rsidRPr="00A32299">
        <w:rPr>
          <w:rFonts w:ascii="Times New Roman" w:hAnsi="Times New Roman"/>
          <w:sz w:val="24"/>
        </w:rPr>
        <w:t xml:space="preserve">Главы </w:t>
      </w:r>
      <w:r w:rsidR="00DF4112" w:rsidRPr="00A32299">
        <w:rPr>
          <w:rFonts w:ascii="Times New Roman" w:hAnsi="Times New Roman"/>
          <w:sz w:val="24"/>
        </w:rPr>
        <w:t>Мэр</w:t>
      </w:r>
      <w:r w:rsidR="00641964" w:rsidRPr="00A32299">
        <w:rPr>
          <w:rFonts w:ascii="Times New Roman" w:hAnsi="Times New Roman"/>
          <w:sz w:val="24"/>
        </w:rPr>
        <w:t>ии</w:t>
      </w:r>
      <w:r w:rsidRPr="00A32299">
        <w:rPr>
          <w:rFonts w:ascii="Times New Roman" w:hAnsi="Times New Roman"/>
          <w:sz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B93DC2" w:rsidRPr="00A32299" w:rsidRDefault="003D1CAF" w:rsidP="000D624D">
      <w:pPr>
        <w:pStyle w:val="af4"/>
        <w:suppressAutoHyphens/>
        <w:rPr>
          <w:rFonts w:ascii="Times New Roman" w:hAnsi="Times New Roman"/>
          <w:sz w:val="24"/>
        </w:rPr>
      </w:pPr>
      <w:r w:rsidRPr="00A32299">
        <w:rPr>
          <w:rFonts w:ascii="Times New Roman" w:hAnsi="Times New Roman"/>
          <w:sz w:val="24"/>
        </w:rPr>
        <w:t>19</w:t>
      </w:r>
      <w:r w:rsidR="00B93DC2" w:rsidRPr="00A32299">
        <w:rPr>
          <w:rFonts w:ascii="Times New Roman" w:hAnsi="Times New Roman"/>
          <w:sz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D1CAF" w:rsidRPr="00A32299" w:rsidRDefault="003D1CAF" w:rsidP="000D624D">
      <w:pPr>
        <w:pStyle w:val="af4"/>
        <w:suppressAutoHyphens/>
        <w:rPr>
          <w:rFonts w:ascii="Times New Roman" w:hAnsi="Times New Roman"/>
          <w:sz w:val="24"/>
        </w:rPr>
      </w:pPr>
      <w:r w:rsidRPr="00A32299">
        <w:rPr>
          <w:rFonts w:ascii="Times New Roman" w:hAnsi="Times New Roman"/>
          <w:sz w:val="24"/>
        </w:rPr>
        <w:t>20.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93DC2" w:rsidRPr="00A32299" w:rsidRDefault="00B93DC2" w:rsidP="000D624D">
      <w:pPr>
        <w:pStyle w:val="312"/>
        <w:tabs>
          <w:tab w:val="clear" w:pos="2340"/>
          <w:tab w:val="left" w:pos="2268"/>
        </w:tabs>
        <w:suppressAutoHyphens/>
        <w:ind w:left="2268" w:hanging="1368"/>
      </w:pPr>
      <w:bookmarkStart w:id="34" w:name="_Toc279323142"/>
      <w:r w:rsidRPr="00A32299">
        <w:t>Статья 8.</w:t>
      </w:r>
      <w:r w:rsidRPr="00A32299">
        <w:tab/>
        <w:t>Порядок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объекта капитального строительства.</w:t>
      </w:r>
      <w:bookmarkEnd w:id="34"/>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w:t>
      </w:r>
      <w:r w:rsidRPr="00A32299">
        <w:rPr>
          <w:rFonts w:ascii="Times New Roman" w:hAnsi="Times New Roman"/>
          <w:sz w:val="24"/>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93DC2" w:rsidRPr="00A32299" w:rsidRDefault="00B93DC2" w:rsidP="004B6F20">
      <w:pPr>
        <w:pStyle w:val="af4"/>
        <w:suppressAutoHyphens/>
        <w:rPr>
          <w:rFonts w:ascii="Times New Roman" w:hAnsi="Times New Roman"/>
          <w:sz w:val="24"/>
        </w:rPr>
      </w:pPr>
      <w:r w:rsidRPr="00A32299">
        <w:rPr>
          <w:rFonts w:ascii="Times New Roman" w:hAnsi="Times New Roman"/>
          <w:sz w:val="24"/>
        </w:rPr>
        <w:t xml:space="preserve">3. Вопрос о предоставлении разрешения на отклонение от предельных параметров разрешенного строительства подлежит обсуждению на публичных слушаниях, проводимых в порядке, определенном </w:t>
      </w:r>
      <w:r w:rsidR="004B6F20" w:rsidRPr="00A32299">
        <w:rPr>
          <w:rFonts w:ascii="Times New Roman" w:hAnsi="Times New Roman"/>
          <w:sz w:val="24"/>
        </w:rPr>
        <w:t xml:space="preserve">Положением  о публичных слушаниях в городе Элисте </w:t>
      </w:r>
      <w:r w:rsidR="003D1CAF" w:rsidRPr="00A32299">
        <w:rPr>
          <w:rFonts w:ascii="Times New Roman" w:hAnsi="Times New Roman"/>
          <w:sz w:val="24"/>
        </w:rPr>
        <w:t xml:space="preserve">и нормативными правовыми актами </w:t>
      </w:r>
      <w:r w:rsidR="004B6F20" w:rsidRPr="00A32299">
        <w:rPr>
          <w:rFonts w:ascii="Times New Roman" w:hAnsi="Times New Roman"/>
          <w:sz w:val="24"/>
        </w:rPr>
        <w:t>Элистинского городского Собрания</w:t>
      </w:r>
      <w:r w:rsidR="003D1CAF" w:rsidRPr="00A32299">
        <w:rPr>
          <w:rFonts w:ascii="Times New Roman" w:hAnsi="Times New Roman"/>
          <w:sz w:val="24"/>
        </w:rPr>
        <w:t xml:space="preserve"> </w:t>
      </w:r>
      <w:r w:rsidRPr="00A32299">
        <w:rPr>
          <w:rFonts w:ascii="Times New Roman" w:hAnsi="Times New Roman"/>
          <w:sz w:val="24"/>
        </w:rPr>
        <w:t>с учетом положений, предусмотренных Градостроительным кодексом Российской Федерации.</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w:t>
      </w:r>
    </w:p>
    <w:p w:rsidR="003D1CAF" w:rsidRPr="00A32299" w:rsidRDefault="00B93DC2" w:rsidP="000D624D">
      <w:pPr>
        <w:pStyle w:val="af4"/>
        <w:suppressAutoHyphens/>
        <w:rPr>
          <w:rFonts w:ascii="Times New Roman" w:hAnsi="Times New Roman"/>
          <w:sz w:val="24"/>
        </w:rPr>
      </w:pPr>
      <w:r w:rsidRPr="00A32299">
        <w:rPr>
          <w:rFonts w:ascii="Times New Roman" w:hAnsi="Times New Roman"/>
          <w:sz w:val="24"/>
        </w:rPr>
        <w:t xml:space="preserve">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3D1CAF" w:rsidRPr="00A32299">
        <w:rPr>
          <w:rFonts w:ascii="Times New Roman" w:hAnsi="Times New Roman"/>
          <w:sz w:val="24"/>
        </w:rPr>
        <w:t>К</w:t>
      </w:r>
      <w:r w:rsidRPr="00A32299">
        <w:rPr>
          <w:rFonts w:ascii="Times New Roman" w:hAnsi="Times New Roman"/>
          <w:sz w:val="24"/>
        </w:rPr>
        <w:t>омиссию</w:t>
      </w:r>
      <w:r w:rsidR="0052404F" w:rsidRPr="00A32299">
        <w:rPr>
          <w:rFonts w:ascii="Times New Roman" w:hAnsi="Times New Roman"/>
          <w:sz w:val="24"/>
        </w:rPr>
        <w:t xml:space="preserve"> заявление о предоставлении такого разрешения</w:t>
      </w:r>
      <w:r w:rsidR="003D1CAF" w:rsidRPr="00A32299">
        <w:rPr>
          <w:rFonts w:ascii="Times New Roman" w:hAnsi="Times New Roman"/>
          <w:sz w:val="24"/>
        </w:rPr>
        <w:t>.</w:t>
      </w:r>
    </w:p>
    <w:p w:rsidR="003D1CAF" w:rsidRPr="00A32299" w:rsidRDefault="00B93DC2" w:rsidP="000D624D">
      <w:pPr>
        <w:pStyle w:val="af4"/>
        <w:suppressAutoHyphens/>
        <w:rPr>
          <w:rFonts w:ascii="Times New Roman" w:hAnsi="Times New Roman"/>
          <w:sz w:val="24"/>
        </w:rPr>
      </w:pPr>
      <w:r w:rsidRPr="00A32299">
        <w:rPr>
          <w:rFonts w:ascii="Times New Roman" w:hAnsi="Times New Roman"/>
          <w:sz w:val="24"/>
        </w:rPr>
        <w:t xml:space="preserve">6. Публичные слушания по вопросу предоставления разрешения на отклонение от предельных параметров разрешенного строительства проводятся </w:t>
      </w:r>
      <w:r w:rsidR="003D1CAF" w:rsidRPr="00A32299">
        <w:rPr>
          <w:rFonts w:ascii="Times New Roman" w:hAnsi="Times New Roman"/>
          <w:sz w:val="24"/>
        </w:rPr>
        <w:t>Комиссией.</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w:t>
      </w:r>
      <w:r w:rsidR="003D1CAF" w:rsidRPr="00A32299">
        <w:rPr>
          <w:rFonts w:ascii="Times New Roman" w:hAnsi="Times New Roman"/>
          <w:sz w:val="24"/>
        </w:rPr>
        <w:t>К</w:t>
      </w:r>
      <w:r w:rsidRPr="00A32299">
        <w:rPr>
          <w:rFonts w:ascii="Times New Roman" w:hAnsi="Times New Roman"/>
          <w:sz w:val="24"/>
        </w:rPr>
        <w:t>омиссией, не позднее трех дней со дня получения указанной сметы.</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8.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 xml:space="preserve">9. </w:t>
      </w:r>
      <w:r w:rsidR="00630B91" w:rsidRPr="00A32299">
        <w:rPr>
          <w:rFonts w:ascii="Times New Roman" w:hAnsi="Times New Roman"/>
          <w:sz w:val="24"/>
        </w:rPr>
        <w:t>Срок проведения публичных слушаний с момента оповещения жителей города Элисты о времени и месте их проведения до дня опубликования заключения о результатах публичных слушаний определяется Уставом города Элисты, Положением о публичных слушаниях в городе Элисте и не может быть более одного месяца.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Уставом города Элисты, Положением о публичных слушаниях в городе Элисте</w:t>
      </w:r>
      <w:r w:rsidRPr="00A32299">
        <w:rPr>
          <w:rFonts w:ascii="Times New Roman" w:hAnsi="Times New Roman"/>
          <w:sz w:val="24"/>
        </w:rPr>
        <w:t>.</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lastRenderedPageBreak/>
        <w:t>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11.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15. Участники публичных слушаний не выносят каких-либо решений по существу обсуждаемого вопроса и не проводят каких-либо голосований.</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 xml:space="preserve">16. После завершения публичных слушаний </w:t>
      </w:r>
      <w:r w:rsidR="003D1CAF" w:rsidRPr="00A32299">
        <w:rPr>
          <w:rFonts w:ascii="Times New Roman" w:hAnsi="Times New Roman"/>
          <w:sz w:val="24"/>
        </w:rPr>
        <w:t>К</w:t>
      </w:r>
      <w:r w:rsidRPr="00A32299">
        <w:rPr>
          <w:rFonts w:ascii="Times New Roman" w:hAnsi="Times New Roman"/>
          <w:sz w:val="24"/>
        </w:rPr>
        <w:t xml:space="preserve">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w:t>
      </w:r>
      <w:r w:rsidR="00641964" w:rsidRPr="00A32299">
        <w:rPr>
          <w:rFonts w:ascii="Times New Roman" w:hAnsi="Times New Roman"/>
          <w:sz w:val="24"/>
        </w:rPr>
        <w:t xml:space="preserve"> Главе </w:t>
      </w:r>
      <w:r w:rsidR="005437C9" w:rsidRPr="00A32299">
        <w:rPr>
          <w:rFonts w:ascii="Times New Roman" w:hAnsi="Times New Roman"/>
          <w:sz w:val="24"/>
        </w:rPr>
        <w:t>Мэр</w:t>
      </w:r>
      <w:r w:rsidR="00641964" w:rsidRPr="00A32299">
        <w:rPr>
          <w:rFonts w:ascii="Times New Roman" w:hAnsi="Times New Roman"/>
          <w:sz w:val="24"/>
        </w:rPr>
        <w:t>ии</w:t>
      </w:r>
      <w:r w:rsidRPr="00A32299">
        <w:rPr>
          <w:rFonts w:ascii="Times New Roman" w:hAnsi="Times New Roman"/>
          <w:sz w:val="24"/>
        </w:rPr>
        <w:t>.</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 xml:space="preserve">17. </w:t>
      </w:r>
      <w:r w:rsidR="00641964" w:rsidRPr="00A32299">
        <w:rPr>
          <w:rFonts w:ascii="Times New Roman" w:hAnsi="Times New Roman"/>
          <w:sz w:val="24"/>
        </w:rPr>
        <w:t xml:space="preserve">Глава </w:t>
      </w:r>
      <w:r w:rsidR="005437C9" w:rsidRPr="00A32299">
        <w:rPr>
          <w:rFonts w:ascii="Times New Roman" w:hAnsi="Times New Roman"/>
          <w:sz w:val="24"/>
        </w:rPr>
        <w:t>Мэр</w:t>
      </w:r>
      <w:r w:rsidR="00641964" w:rsidRPr="00A32299">
        <w:rPr>
          <w:rFonts w:ascii="Times New Roman" w:hAnsi="Times New Roman"/>
          <w:sz w:val="24"/>
        </w:rPr>
        <w:t>ии</w:t>
      </w:r>
      <w:r w:rsidR="005437C9" w:rsidRPr="00A32299">
        <w:rPr>
          <w:rFonts w:ascii="Times New Roman" w:hAnsi="Times New Roman"/>
          <w:sz w:val="24"/>
        </w:rPr>
        <w:t xml:space="preserve"> </w:t>
      </w:r>
      <w:r w:rsidRPr="00A32299">
        <w:rPr>
          <w:rFonts w:ascii="Times New Roman" w:hAnsi="Times New Roman"/>
          <w:sz w:val="24"/>
        </w:rPr>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w:t>
      </w:r>
    </w:p>
    <w:p w:rsidR="00B93DC2" w:rsidRPr="00A32299" w:rsidRDefault="00B93DC2" w:rsidP="000D624D">
      <w:pPr>
        <w:pStyle w:val="af4"/>
        <w:suppressAutoHyphens/>
        <w:rPr>
          <w:rFonts w:ascii="Times New Roman" w:hAnsi="Times New Roman"/>
          <w:sz w:val="24"/>
        </w:rPr>
      </w:pPr>
      <w:r w:rsidRPr="00A32299">
        <w:rPr>
          <w:rFonts w:ascii="Times New Roman" w:hAnsi="Times New Roman"/>
          <w:sz w:val="24"/>
        </w:rPr>
        <w:t>19.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отказе в предоставлении такого разрешения.</w:t>
      </w:r>
    </w:p>
    <w:p w:rsidR="002C396E" w:rsidRPr="00A32299" w:rsidRDefault="002C396E" w:rsidP="000D624D">
      <w:pPr>
        <w:pStyle w:val="312"/>
        <w:tabs>
          <w:tab w:val="clear" w:pos="2340"/>
          <w:tab w:val="left" w:pos="2268"/>
        </w:tabs>
        <w:suppressAutoHyphens/>
        <w:ind w:left="2268" w:hanging="1368"/>
      </w:pPr>
      <w:bookmarkStart w:id="35" w:name="_Toc279323143"/>
      <w:r w:rsidRPr="00A32299">
        <w:t xml:space="preserve">Статья 9. </w:t>
      </w:r>
      <w:r w:rsidR="00C72CBD" w:rsidRPr="00A32299">
        <w:tab/>
      </w:r>
      <w:r w:rsidRPr="00A32299">
        <w:t>Порядок проведения публичных слушаний по проекту планировки территории и проекту межевания территории.</w:t>
      </w:r>
      <w:bookmarkEnd w:id="35"/>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w:t>
      </w:r>
      <w:r w:rsidR="00B93DC2" w:rsidRPr="00A32299">
        <w:rPr>
          <w:rFonts w:ascii="Times New Roman" w:hAnsi="Times New Roman"/>
          <w:sz w:val="24"/>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641964" w:rsidRPr="00A32299">
        <w:rPr>
          <w:rFonts w:ascii="Times New Roman" w:hAnsi="Times New Roman"/>
          <w:sz w:val="24"/>
        </w:rPr>
        <w:t>Мэрии</w:t>
      </w:r>
      <w:r w:rsidR="00B93DC2" w:rsidRPr="00A32299">
        <w:rPr>
          <w:rFonts w:ascii="Times New Roman" w:hAnsi="Times New Roman"/>
          <w:sz w:val="24"/>
        </w:rPr>
        <w:t>, до их утверждения подлежат обязательному рассмотрению на публичных слушаниях.</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2</w:t>
      </w:r>
      <w:r w:rsidR="00B93DC2" w:rsidRPr="00A32299">
        <w:rPr>
          <w:rFonts w:ascii="Times New Roman" w:hAnsi="Times New Roman"/>
          <w:sz w:val="24"/>
        </w:rPr>
        <w:t xml:space="preserve">. На проекты планировки территории и проекты межевания территории, подготовленные в составе документации по планировке территории на основании решений иных уполномоченных органов, </w:t>
      </w:r>
      <w:r w:rsidR="008A54EE" w:rsidRPr="00A32299">
        <w:rPr>
          <w:rFonts w:ascii="Times New Roman" w:hAnsi="Times New Roman"/>
          <w:sz w:val="24"/>
        </w:rPr>
        <w:t>действие настоящей статьи</w:t>
      </w:r>
      <w:r w:rsidR="00B93DC2" w:rsidRPr="00A32299">
        <w:rPr>
          <w:rFonts w:ascii="Times New Roman" w:hAnsi="Times New Roman"/>
          <w:sz w:val="24"/>
        </w:rPr>
        <w:t xml:space="preserve"> не распространяется.</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3</w:t>
      </w:r>
      <w:r w:rsidR="00B93DC2" w:rsidRPr="00A32299">
        <w:rPr>
          <w:rFonts w:ascii="Times New Roman" w:hAnsi="Times New Roman"/>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00B93DC2" w:rsidRPr="00A32299">
        <w:rPr>
          <w:rFonts w:ascii="Times New Roman" w:hAnsi="Times New Roman"/>
          <w:sz w:val="24"/>
        </w:rPr>
        <w:lastRenderedPageBreak/>
        <w:t>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93DC2" w:rsidRPr="00A32299" w:rsidRDefault="002C396E" w:rsidP="002753AC">
      <w:pPr>
        <w:pStyle w:val="af4"/>
        <w:suppressAutoHyphens/>
        <w:rPr>
          <w:rFonts w:ascii="Times New Roman" w:hAnsi="Times New Roman"/>
          <w:sz w:val="24"/>
        </w:rPr>
      </w:pPr>
      <w:r w:rsidRPr="00A32299">
        <w:rPr>
          <w:rFonts w:ascii="Times New Roman" w:hAnsi="Times New Roman"/>
          <w:sz w:val="24"/>
        </w:rPr>
        <w:t>4</w:t>
      </w:r>
      <w:r w:rsidR="00B93DC2" w:rsidRPr="00A32299">
        <w:rPr>
          <w:rFonts w:ascii="Times New Roman" w:hAnsi="Times New Roman"/>
          <w:sz w:val="24"/>
        </w:rPr>
        <w:t xml:space="preserve">. Порядок организации и проведения публичных слушаний по проекту планировки территории и проекту межевания территории определяется </w:t>
      </w:r>
      <w:r w:rsidR="002753AC" w:rsidRPr="00A32299">
        <w:rPr>
          <w:rFonts w:ascii="Times New Roman" w:hAnsi="Times New Roman"/>
          <w:sz w:val="24"/>
        </w:rPr>
        <w:t xml:space="preserve">Положением  о публичных слушаниях в городе Элисте </w:t>
      </w:r>
      <w:r w:rsidR="008A54EE" w:rsidRPr="00A32299">
        <w:rPr>
          <w:rFonts w:ascii="Times New Roman" w:hAnsi="Times New Roman"/>
          <w:sz w:val="24"/>
        </w:rPr>
        <w:t xml:space="preserve">и нормативными правовыми актами </w:t>
      </w:r>
      <w:r w:rsidR="002753AC" w:rsidRPr="00A32299">
        <w:rPr>
          <w:rFonts w:ascii="Times New Roman" w:hAnsi="Times New Roman"/>
          <w:sz w:val="24"/>
        </w:rPr>
        <w:t>Элистинского городского Собрания</w:t>
      </w:r>
      <w:r w:rsidR="00B93DC2" w:rsidRPr="00A32299">
        <w:rPr>
          <w:rFonts w:ascii="Times New Roman" w:hAnsi="Times New Roman"/>
          <w:sz w:val="24"/>
        </w:rPr>
        <w:t xml:space="preserve"> с учетом положений Градостроительного кодекса Российской Федерации.</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5</w:t>
      </w:r>
      <w:r w:rsidR="00B93DC2" w:rsidRPr="00A32299">
        <w:rPr>
          <w:rFonts w:ascii="Times New Roman" w:hAnsi="Times New Roman"/>
          <w:sz w:val="24"/>
        </w:rPr>
        <w:t xml:space="preserve">. </w:t>
      </w:r>
      <w:r w:rsidR="00641964" w:rsidRPr="00A32299">
        <w:rPr>
          <w:rFonts w:ascii="Times New Roman" w:hAnsi="Times New Roman"/>
          <w:sz w:val="24"/>
        </w:rPr>
        <w:t xml:space="preserve">Глава </w:t>
      </w:r>
      <w:r w:rsidR="002753AC" w:rsidRPr="00A32299">
        <w:rPr>
          <w:rFonts w:ascii="Times New Roman" w:hAnsi="Times New Roman"/>
          <w:sz w:val="24"/>
        </w:rPr>
        <w:t>Мэр</w:t>
      </w:r>
      <w:r w:rsidR="00641964" w:rsidRPr="00A32299">
        <w:rPr>
          <w:rFonts w:ascii="Times New Roman" w:hAnsi="Times New Roman"/>
          <w:sz w:val="24"/>
        </w:rPr>
        <w:t>ии</w:t>
      </w:r>
      <w:r w:rsidR="00B93DC2" w:rsidRPr="00A32299">
        <w:rPr>
          <w:rFonts w:ascii="Times New Roman" w:hAnsi="Times New Roman"/>
          <w:sz w:val="24"/>
        </w:rP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6</w:t>
      </w:r>
      <w:r w:rsidR="00B93DC2" w:rsidRPr="00A32299">
        <w:rPr>
          <w:rFonts w:ascii="Times New Roman" w:hAnsi="Times New Roman"/>
          <w:sz w:val="24"/>
        </w:rPr>
        <w:t>. Данным решением устанавливается время и место проведения публичных слушаний, создается комиссия по их проведению с участием представителей органов местного самоуправления, разработчиков проекта планировки и проекта межевания территории, а также определяется состав участников публичных слушаний, подлежащих оповещению об их проведении.</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7</w:t>
      </w:r>
      <w:r w:rsidR="00B93DC2" w:rsidRPr="00A32299">
        <w:rPr>
          <w:rFonts w:ascii="Times New Roman" w:hAnsi="Times New Roman"/>
          <w:sz w:val="24"/>
        </w:rPr>
        <w:t xml:space="preserve">. Решение </w:t>
      </w:r>
      <w:r w:rsidR="00EF3C81" w:rsidRPr="00A32299">
        <w:rPr>
          <w:rFonts w:ascii="Times New Roman" w:hAnsi="Times New Roman"/>
          <w:sz w:val="24"/>
        </w:rPr>
        <w:t>Мэр</w:t>
      </w:r>
      <w:r w:rsidR="00641964" w:rsidRPr="00A32299">
        <w:rPr>
          <w:rFonts w:ascii="Times New Roman" w:hAnsi="Times New Roman"/>
          <w:sz w:val="24"/>
        </w:rPr>
        <w:t>ии</w:t>
      </w:r>
      <w:r w:rsidR="00B93DC2" w:rsidRPr="00A32299">
        <w:rPr>
          <w:rFonts w:ascii="Times New Roman" w:hAnsi="Times New Roman"/>
          <w:sz w:val="24"/>
        </w:rP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8</w:t>
      </w:r>
      <w:r w:rsidR="00B93DC2" w:rsidRPr="00A32299">
        <w:rPr>
          <w:rFonts w:ascii="Times New Roman" w:hAnsi="Times New Roman"/>
          <w:sz w:val="24"/>
        </w:rPr>
        <w:t>.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9</w:t>
      </w:r>
      <w:r w:rsidR="00B93DC2" w:rsidRPr="00A32299">
        <w:rPr>
          <w:rFonts w:ascii="Times New Roman" w:hAnsi="Times New Roman"/>
          <w:sz w:val="24"/>
        </w:rPr>
        <w:t xml:space="preserve">. </w:t>
      </w:r>
      <w:r w:rsidR="008A6FD7" w:rsidRPr="00A32299">
        <w:rPr>
          <w:rFonts w:ascii="Times New Roman" w:hAnsi="Times New Roman"/>
          <w:sz w:val="24"/>
        </w:rPr>
        <w:t>Срок проведения публичных слушаний с момента оповещения жителей города Элисты о времени и месте их проведения до дня опубликования заключения о результатах публичных слушаний определяется Уставом города Элисты, Положением о публичных слушаний в городе Элисте и не может быть менее одного месяца и более трех месяцев</w:t>
      </w:r>
      <w:r w:rsidR="00B93DC2" w:rsidRPr="00A32299">
        <w:rPr>
          <w:rFonts w:ascii="Times New Roman" w:hAnsi="Times New Roman"/>
          <w:sz w:val="24"/>
        </w:rPr>
        <w:t>.</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10</w:t>
      </w:r>
      <w:r w:rsidR="00B93DC2" w:rsidRPr="00A32299">
        <w:rPr>
          <w:rFonts w:ascii="Times New Roman" w:hAnsi="Times New Roman"/>
          <w:sz w:val="24"/>
        </w:rPr>
        <w:t>.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11</w:t>
      </w:r>
      <w:r w:rsidR="00B93DC2" w:rsidRPr="00A32299">
        <w:rPr>
          <w:rFonts w:ascii="Times New Roman" w:hAnsi="Times New Roman"/>
          <w:sz w:val="24"/>
        </w:rPr>
        <w:t>.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12</w:t>
      </w:r>
      <w:r w:rsidR="00B93DC2" w:rsidRPr="00A32299">
        <w:rPr>
          <w:rFonts w:ascii="Times New Roman" w:hAnsi="Times New Roman"/>
          <w:sz w:val="24"/>
        </w:rPr>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13</w:t>
      </w:r>
      <w:r w:rsidR="00B93DC2" w:rsidRPr="00A32299">
        <w:rPr>
          <w:rFonts w:ascii="Times New Roman" w:hAnsi="Times New Roman"/>
          <w:sz w:val="24"/>
        </w:rPr>
        <w:t>. Председатель комиссии по проведению публичных слушаний или лицо, им уполномоченное, оглашает текст пояснительной записки по обоснованию проекта планировки территории и отвечает на вопросы участников слушаний.</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14</w:t>
      </w:r>
      <w:r w:rsidR="00B93DC2" w:rsidRPr="00A32299">
        <w:rPr>
          <w:rFonts w:ascii="Times New Roman" w:hAnsi="Times New Roman"/>
          <w:sz w:val="24"/>
        </w:rPr>
        <w:t>. После оглашения текста пояснительной записки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15</w:t>
      </w:r>
      <w:r w:rsidR="00B93DC2" w:rsidRPr="00A32299">
        <w:rPr>
          <w:rFonts w:ascii="Times New Roman" w:hAnsi="Times New Roman"/>
          <w:sz w:val="24"/>
        </w:rPr>
        <w:t>. Участники публичных слушаний вправе представить в комиссию по проведению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lastRenderedPageBreak/>
        <w:t>16</w:t>
      </w:r>
      <w:r w:rsidR="00B93DC2" w:rsidRPr="00A32299">
        <w:rPr>
          <w:rFonts w:ascii="Times New Roman" w:hAnsi="Times New Roman"/>
          <w:sz w:val="24"/>
        </w:rPr>
        <w:t>.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17</w:t>
      </w:r>
      <w:r w:rsidR="00B93DC2" w:rsidRPr="00A32299">
        <w:rPr>
          <w:rFonts w:ascii="Times New Roman" w:hAnsi="Times New Roman"/>
          <w:sz w:val="24"/>
        </w:rPr>
        <w:t>. Участники публичных слушаний не выносят каких-либо решений по существу обсуждаемого проекта и не проводят каких-либо голосований.</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18</w:t>
      </w:r>
      <w:r w:rsidR="00B93DC2" w:rsidRPr="00A32299">
        <w:rPr>
          <w:rFonts w:ascii="Times New Roman" w:hAnsi="Times New Roman"/>
          <w:sz w:val="24"/>
        </w:rPr>
        <w:t>. После завершения публичных слушаний комиссия по их проведению составляет заключение о результатах публичных слушаний.</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19</w:t>
      </w:r>
      <w:r w:rsidR="00B93DC2" w:rsidRPr="00A32299">
        <w:rPr>
          <w:rFonts w:ascii="Times New Roman" w:hAnsi="Times New Roman"/>
          <w:sz w:val="24"/>
        </w:rPr>
        <w:t xml:space="preserve">. Заключение о результатах публичных слушаний </w:t>
      </w:r>
      <w:r w:rsidR="005D6C74" w:rsidRPr="00A32299">
        <w:rPr>
          <w:rFonts w:ascii="Times New Roman" w:hAnsi="Times New Roman"/>
          <w:sz w:val="24"/>
        </w:rPr>
        <w:t xml:space="preserve">по проекту планировки территории и проекту межевания территории </w:t>
      </w:r>
      <w:r w:rsidR="00B93DC2" w:rsidRPr="00A32299">
        <w:rPr>
          <w:rFonts w:ascii="Times New Roman" w:hAnsi="Times New Roman"/>
          <w:sz w:val="24"/>
        </w:rPr>
        <w:t xml:space="preserve">подлежит опубликованию в порядке, установленном для официального опубликования муниципальных правовых актов, </w:t>
      </w:r>
      <w:r w:rsidR="005D6C74" w:rsidRPr="00A32299">
        <w:rPr>
          <w:rFonts w:ascii="Times New Roman" w:hAnsi="Times New Roman"/>
          <w:sz w:val="24"/>
        </w:rPr>
        <w:t>иной официальной информации Уставом города Элисты, Положением о публичных слушаниях в городе Элисте</w:t>
      </w:r>
      <w:r w:rsidR="00B93DC2" w:rsidRPr="00A32299">
        <w:rPr>
          <w:rFonts w:ascii="Times New Roman" w:hAnsi="Times New Roman"/>
          <w:sz w:val="24"/>
        </w:rPr>
        <w:t>.</w:t>
      </w:r>
    </w:p>
    <w:p w:rsidR="00B93DC2" w:rsidRPr="00A32299" w:rsidRDefault="002C396E" w:rsidP="000D624D">
      <w:pPr>
        <w:pStyle w:val="af4"/>
        <w:suppressAutoHyphens/>
        <w:rPr>
          <w:rFonts w:ascii="Times New Roman" w:hAnsi="Times New Roman"/>
          <w:sz w:val="24"/>
        </w:rPr>
      </w:pPr>
      <w:r w:rsidRPr="00A32299">
        <w:rPr>
          <w:rFonts w:ascii="Times New Roman" w:hAnsi="Times New Roman"/>
          <w:sz w:val="24"/>
        </w:rPr>
        <w:t>20</w:t>
      </w:r>
      <w:r w:rsidR="00B93DC2" w:rsidRPr="00A32299">
        <w:rPr>
          <w:rFonts w:ascii="Times New Roman" w:hAnsi="Times New Roman"/>
          <w:sz w:val="24"/>
        </w:rPr>
        <w:t xml:space="preserve">. Комиссия по проведению публичных слушаний направляет </w:t>
      </w:r>
      <w:r w:rsidR="00641964" w:rsidRPr="00A32299">
        <w:rPr>
          <w:rFonts w:ascii="Times New Roman" w:hAnsi="Times New Roman"/>
          <w:sz w:val="24"/>
        </w:rPr>
        <w:t>Главе Мэрии</w:t>
      </w:r>
      <w:r w:rsidR="00B93DC2" w:rsidRPr="00A32299">
        <w:rPr>
          <w:rFonts w:ascii="Times New Roman" w:hAnsi="Times New Roman"/>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C37C0" w:rsidRPr="00A32299" w:rsidRDefault="00FC37C0" w:rsidP="000D624D">
      <w:pPr>
        <w:pStyle w:val="2"/>
        <w:tabs>
          <w:tab w:val="left" w:pos="539"/>
        </w:tabs>
        <w:suppressAutoHyphens/>
        <w:ind w:right="-25"/>
        <w:rPr>
          <w:sz w:val="28"/>
        </w:rPr>
      </w:pPr>
      <w:bookmarkStart w:id="36" w:name="_Toc279323144"/>
      <w:r w:rsidRPr="00A32299">
        <w:rPr>
          <w:sz w:val="28"/>
        </w:rPr>
        <w:t xml:space="preserve">Глава </w:t>
      </w:r>
      <w:r w:rsidR="006D5247" w:rsidRPr="00A32299">
        <w:rPr>
          <w:sz w:val="28"/>
        </w:rPr>
        <w:t>3</w:t>
      </w:r>
      <w:r w:rsidRPr="00A32299">
        <w:rPr>
          <w:sz w:val="28"/>
        </w:rPr>
        <w:t>. Положение о подготовке документации по планировке территорий органами местного самоуправления.</w:t>
      </w:r>
      <w:bookmarkEnd w:id="30"/>
      <w:bookmarkEnd w:id="31"/>
      <w:bookmarkEnd w:id="36"/>
    </w:p>
    <w:p w:rsidR="00FC37C0" w:rsidRPr="00A32299" w:rsidRDefault="00FC37C0" w:rsidP="000D624D">
      <w:pPr>
        <w:pStyle w:val="312"/>
        <w:tabs>
          <w:tab w:val="clear" w:pos="2340"/>
          <w:tab w:val="left" w:pos="2268"/>
        </w:tabs>
        <w:suppressAutoHyphens/>
        <w:spacing w:before="0"/>
        <w:ind w:left="2268" w:hanging="1366"/>
      </w:pPr>
      <w:bookmarkStart w:id="37" w:name="_toc924"/>
      <w:bookmarkStart w:id="38" w:name="_Toc157247900"/>
      <w:bookmarkStart w:id="39" w:name="_Toc176362878"/>
      <w:bookmarkStart w:id="40" w:name="_Toc279323145"/>
      <w:bookmarkEnd w:id="37"/>
      <w:r w:rsidRPr="00A32299">
        <w:t xml:space="preserve">Статья </w:t>
      </w:r>
      <w:r w:rsidR="00981094" w:rsidRPr="00A32299">
        <w:t>10</w:t>
      </w:r>
      <w:r w:rsidRPr="00A32299">
        <w:t xml:space="preserve">. </w:t>
      </w:r>
      <w:r w:rsidRPr="00A32299">
        <w:tab/>
        <w:t>Общие положения о планировке территории</w:t>
      </w:r>
      <w:bookmarkEnd w:id="38"/>
      <w:bookmarkEnd w:id="39"/>
      <w:bookmarkEnd w:id="40"/>
    </w:p>
    <w:p w:rsidR="00FC37C0" w:rsidRPr="00A32299" w:rsidRDefault="00FC37C0" w:rsidP="000D624D">
      <w:pPr>
        <w:pStyle w:val="TimesNewRoman12"/>
        <w:suppressAutoHyphens/>
      </w:pPr>
      <w:r w:rsidRPr="00A32299">
        <w:t>1. Планировка территории осуществляется посредством разработки документации по планировке территории:</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проектов планировки;</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проектов межевания;</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градостроительных планов земельных участков.</w:t>
      </w:r>
    </w:p>
    <w:p w:rsidR="00FC37C0" w:rsidRPr="00A32299" w:rsidRDefault="001E088E" w:rsidP="000D624D">
      <w:pPr>
        <w:pStyle w:val="TimesNewRoman12"/>
        <w:suppressAutoHyphens/>
      </w:pPr>
      <w:r w:rsidRPr="00A32299">
        <w:t>2</w:t>
      </w:r>
      <w:r w:rsidR="00FC37C0" w:rsidRPr="00A32299">
        <w:t xml:space="preserve">. На основе </w:t>
      </w:r>
      <w:r w:rsidR="00C82F21" w:rsidRPr="00A32299">
        <w:t xml:space="preserve">генерального плана </w:t>
      </w:r>
      <w:r w:rsidR="00FC37C0" w:rsidRPr="00A32299">
        <w:t xml:space="preserve">производится деление территории города на </w:t>
      </w:r>
      <w:r w:rsidR="00C82F21" w:rsidRPr="00A32299">
        <w:t>расчётные градостроительные районы</w:t>
      </w:r>
      <w:r w:rsidR="00FC37C0" w:rsidRPr="00A32299">
        <w:t xml:space="preserve">. </w:t>
      </w:r>
    </w:p>
    <w:p w:rsidR="007A475D" w:rsidRPr="00A32299" w:rsidRDefault="001E088E" w:rsidP="000D624D">
      <w:pPr>
        <w:pStyle w:val="TimesNewRoman12"/>
        <w:suppressAutoHyphens/>
      </w:pPr>
      <w:r w:rsidRPr="00A32299">
        <w:t>3</w:t>
      </w:r>
      <w:r w:rsidR="00FC37C0" w:rsidRPr="00A32299">
        <w:t xml:space="preserve">. Для каждого из </w:t>
      </w:r>
      <w:r w:rsidR="007A475D" w:rsidRPr="00A32299">
        <w:t>расчётных градостроительных районов</w:t>
      </w:r>
      <w:r w:rsidR="00FC37C0" w:rsidRPr="00A32299">
        <w:t xml:space="preserve"> подготавливаются проекты планировки. Для территории одного </w:t>
      </w:r>
      <w:r w:rsidR="007A475D" w:rsidRPr="00A32299">
        <w:t>расчётного градостроительного района</w:t>
      </w:r>
      <w:r w:rsidR="00FC37C0" w:rsidRPr="00A32299">
        <w:t xml:space="preserve"> может быть подготовлен только один проект планировки. </w:t>
      </w:r>
    </w:p>
    <w:p w:rsidR="00FC37C0" w:rsidRPr="00A32299" w:rsidRDefault="001E088E" w:rsidP="000D624D">
      <w:pPr>
        <w:pStyle w:val="TimesNewRoman12"/>
        <w:suppressAutoHyphens/>
      </w:pPr>
      <w:r w:rsidRPr="00A32299">
        <w:t>4</w:t>
      </w:r>
      <w:r w:rsidR="00893E16" w:rsidRPr="00A32299">
        <w:t>.</w:t>
      </w:r>
      <w:r w:rsidR="00FC37C0" w:rsidRPr="00A32299">
        <w:t xml:space="preserve">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красные линии планировочных элементов (кварталов, микрорайонов);</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границы зон планируемого размещения объектов социально-культурного и бытового назначения, иных объектов капитального строительства</w:t>
      </w:r>
      <w:r w:rsidR="005B22C9" w:rsidRPr="00A32299">
        <w:rPr>
          <w:rFonts w:ascii="Times New Roman" w:hAnsi="Times New Roman"/>
          <w:sz w:val="24"/>
          <w:szCs w:val="24"/>
        </w:rPr>
        <w:t xml:space="preserve"> местного значения</w:t>
      </w:r>
      <w:r w:rsidRPr="00A32299">
        <w:rPr>
          <w:rFonts w:ascii="Times New Roman" w:hAnsi="Times New Roman"/>
          <w:sz w:val="24"/>
          <w:szCs w:val="24"/>
        </w:rPr>
        <w:t>;</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 xml:space="preserve">иные элементы, определённые законодательством Российской Федерации и </w:t>
      </w:r>
      <w:r w:rsidR="006E16AB" w:rsidRPr="00A32299">
        <w:rPr>
          <w:rFonts w:ascii="Times New Roman" w:hAnsi="Times New Roman"/>
          <w:sz w:val="24"/>
          <w:szCs w:val="24"/>
        </w:rPr>
        <w:t>Республики Калмыкия</w:t>
      </w:r>
      <w:r w:rsidRPr="00A32299">
        <w:rPr>
          <w:rFonts w:ascii="Times New Roman" w:hAnsi="Times New Roman"/>
          <w:sz w:val="24"/>
          <w:szCs w:val="24"/>
        </w:rPr>
        <w:t xml:space="preserve"> для включения в состав проектов планировки.</w:t>
      </w:r>
    </w:p>
    <w:p w:rsidR="00824804" w:rsidRPr="00A32299" w:rsidRDefault="001E088E" w:rsidP="000D624D">
      <w:pPr>
        <w:pStyle w:val="af4"/>
        <w:suppressAutoHyphens/>
        <w:rPr>
          <w:rFonts w:ascii="Times New Roman" w:hAnsi="Times New Roman"/>
          <w:sz w:val="24"/>
        </w:rPr>
      </w:pPr>
      <w:r w:rsidRPr="00A32299">
        <w:rPr>
          <w:rFonts w:ascii="Times New Roman" w:hAnsi="Times New Roman"/>
          <w:sz w:val="24"/>
        </w:rPr>
        <w:t>5</w:t>
      </w:r>
      <w:r w:rsidR="00824804" w:rsidRPr="00A32299">
        <w:rPr>
          <w:rFonts w:ascii="Times New Roman" w:hAnsi="Times New Roman"/>
          <w:sz w:val="24"/>
        </w:rPr>
        <w:t xml:space="preserve">. Элемент планировочной структуры (квартал, микрорайон) – часть территории города,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w:t>
      </w:r>
      <w:r w:rsidR="00824804" w:rsidRPr="00A32299">
        <w:rPr>
          <w:rFonts w:ascii="Times New Roman" w:hAnsi="Times New Roman"/>
          <w:sz w:val="24"/>
        </w:rPr>
        <w:lastRenderedPageBreak/>
        <w:t xml:space="preserve">автомагистралей и т.п. </w:t>
      </w:r>
      <w:r w:rsidRPr="00A32299">
        <w:rPr>
          <w:rFonts w:ascii="Times New Roman" w:hAnsi="Times New Roman"/>
          <w:sz w:val="24"/>
        </w:rPr>
        <w:t>Элемент планировочной структуры (квартал, микрорайон)</w:t>
      </w:r>
      <w:r w:rsidR="00824804" w:rsidRPr="00A32299">
        <w:rPr>
          <w:rFonts w:ascii="Times New Roman" w:hAnsi="Times New Roman"/>
          <w:sz w:val="24"/>
        </w:rPr>
        <w:t xml:space="preserve"> выделяется в составе проекта планировки территории путём установки красных линий.</w:t>
      </w:r>
    </w:p>
    <w:p w:rsidR="00FC37C0" w:rsidRPr="00A32299" w:rsidRDefault="001E088E" w:rsidP="000D624D">
      <w:pPr>
        <w:pStyle w:val="af4"/>
        <w:suppressAutoHyphens/>
        <w:rPr>
          <w:rFonts w:ascii="Times New Roman" w:hAnsi="Times New Roman"/>
          <w:sz w:val="24"/>
        </w:rPr>
      </w:pPr>
      <w:r w:rsidRPr="00A32299">
        <w:rPr>
          <w:rFonts w:ascii="Times New Roman" w:hAnsi="Times New Roman"/>
          <w:sz w:val="24"/>
        </w:rPr>
        <w:t>6</w:t>
      </w:r>
      <w:r w:rsidR="00FC37C0" w:rsidRPr="00A32299">
        <w:rPr>
          <w:rFonts w:ascii="Times New Roman" w:hAnsi="Times New Roman"/>
          <w:sz w:val="24"/>
        </w:rPr>
        <w:t xml:space="preserve">. Корректировка </w:t>
      </w:r>
      <w:r w:rsidR="003E7B8B" w:rsidRPr="00A32299">
        <w:rPr>
          <w:rFonts w:ascii="Times New Roman" w:hAnsi="Times New Roman"/>
          <w:sz w:val="24"/>
        </w:rPr>
        <w:t>проектов планировки</w:t>
      </w:r>
      <w:r w:rsidR="00FC37C0" w:rsidRPr="00A32299">
        <w:rPr>
          <w:rFonts w:ascii="Times New Roman" w:hAnsi="Times New Roman"/>
          <w:sz w:val="24"/>
        </w:rPr>
        <w:t xml:space="preserve"> допускается в следующих случаях:</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 xml:space="preserve">если возникает необходимость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противоречит  </w:t>
      </w:r>
      <w:r w:rsidR="005B22C9" w:rsidRPr="00A32299">
        <w:rPr>
          <w:rFonts w:ascii="Times New Roman" w:hAnsi="Times New Roman"/>
          <w:sz w:val="24"/>
          <w:szCs w:val="24"/>
        </w:rPr>
        <w:t>генеральному плану города</w:t>
      </w:r>
      <w:r w:rsidRPr="00A32299">
        <w:rPr>
          <w:rFonts w:ascii="Times New Roman" w:hAnsi="Times New Roman"/>
          <w:sz w:val="24"/>
          <w:szCs w:val="24"/>
        </w:rPr>
        <w:t>;</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 xml:space="preserve">если в </w:t>
      </w:r>
      <w:r w:rsidR="00EF3676" w:rsidRPr="00A32299">
        <w:rPr>
          <w:rFonts w:ascii="Times New Roman" w:hAnsi="Times New Roman"/>
          <w:sz w:val="24"/>
          <w:szCs w:val="24"/>
        </w:rPr>
        <w:t>генеральный план города</w:t>
      </w:r>
      <w:r w:rsidRPr="00A32299">
        <w:rPr>
          <w:rFonts w:ascii="Times New Roman" w:hAnsi="Times New Roman"/>
          <w:sz w:val="24"/>
          <w:szCs w:val="24"/>
        </w:rPr>
        <w:t xml:space="preserve"> были внесены изменения, которые влекут за собой соответствующие изменения в проекте пла</w:t>
      </w:r>
      <w:r w:rsidR="00532D87" w:rsidRPr="00A32299">
        <w:rPr>
          <w:rFonts w:ascii="Times New Roman" w:hAnsi="Times New Roman"/>
          <w:sz w:val="24"/>
          <w:szCs w:val="24"/>
        </w:rPr>
        <w:t>нировки;</w:t>
      </w:r>
    </w:p>
    <w:p w:rsidR="00532D87" w:rsidRPr="00A32299" w:rsidRDefault="00532D87" w:rsidP="000D624D">
      <w:pPr>
        <w:pStyle w:val="1590"/>
        <w:suppressAutoHyphens/>
        <w:rPr>
          <w:rFonts w:ascii="Times New Roman" w:hAnsi="Times New Roman"/>
          <w:sz w:val="24"/>
          <w:szCs w:val="24"/>
        </w:rPr>
      </w:pPr>
      <w:r w:rsidRPr="00A32299">
        <w:rPr>
          <w:rFonts w:ascii="Times New Roman" w:hAnsi="Times New Roman"/>
          <w:sz w:val="24"/>
          <w:szCs w:val="24"/>
        </w:rPr>
        <w:t>если в правила землепользования и застройки города были внесены изменения, которые влекут за собой соответствующие изменения в проекте планировки.</w:t>
      </w:r>
    </w:p>
    <w:p w:rsidR="00FC37C0" w:rsidRPr="00A32299" w:rsidRDefault="001E088E" w:rsidP="000D624D">
      <w:pPr>
        <w:pStyle w:val="af4"/>
        <w:suppressAutoHyphens/>
        <w:rPr>
          <w:rFonts w:ascii="Times New Roman" w:hAnsi="Times New Roman"/>
          <w:sz w:val="24"/>
        </w:rPr>
      </w:pPr>
      <w:r w:rsidRPr="00A32299">
        <w:rPr>
          <w:rFonts w:ascii="Times New Roman" w:hAnsi="Times New Roman"/>
          <w:sz w:val="24"/>
        </w:rPr>
        <w:t>7</w:t>
      </w:r>
      <w:r w:rsidR="00FC37C0" w:rsidRPr="00A32299">
        <w:rPr>
          <w:rFonts w:ascii="Times New Roman" w:hAnsi="Times New Roman"/>
          <w:sz w:val="24"/>
        </w:rPr>
        <w:t xml:space="preserve">. На основе проектов планировки применительно к элементам </w:t>
      </w:r>
      <w:r w:rsidRPr="00A32299">
        <w:rPr>
          <w:rFonts w:ascii="Times New Roman" w:hAnsi="Times New Roman"/>
          <w:sz w:val="24"/>
        </w:rPr>
        <w:t xml:space="preserve">планировочной структуры </w:t>
      </w:r>
      <w:r w:rsidR="00FC37C0" w:rsidRPr="00A32299">
        <w:rPr>
          <w:rFonts w:ascii="Times New Roman" w:hAnsi="Times New Roman"/>
          <w:sz w:val="24"/>
        </w:rPr>
        <w:t>(кварталам,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местного значения, ограничений, накладываемых в составе проекта планировки в соответствии с действующим законодательством.</w:t>
      </w:r>
    </w:p>
    <w:p w:rsidR="00FC37C0" w:rsidRPr="00A32299" w:rsidRDefault="001E088E" w:rsidP="000D624D">
      <w:pPr>
        <w:pStyle w:val="af4"/>
        <w:suppressAutoHyphens/>
        <w:rPr>
          <w:rFonts w:ascii="Times New Roman" w:hAnsi="Times New Roman"/>
          <w:sz w:val="24"/>
        </w:rPr>
      </w:pPr>
      <w:r w:rsidRPr="00A32299">
        <w:rPr>
          <w:rFonts w:ascii="Times New Roman" w:hAnsi="Times New Roman"/>
          <w:sz w:val="24"/>
        </w:rPr>
        <w:t>8</w:t>
      </w:r>
      <w:r w:rsidR="00FC37C0" w:rsidRPr="00A32299">
        <w:rPr>
          <w:rFonts w:ascii="Times New Roman" w:hAnsi="Times New Roman"/>
          <w:sz w:val="24"/>
        </w:rPr>
        <w:t>. На основе проекта межевания подготавливаются градостроительные планы отдельных земельных участков, выделенных в проекте межевания.</w:t>
      </w:r>
    </w:p>
    <w:p w:rsidR="00FC37C0" w:rsidRPr="00A32299" w:rsidRDefault="001E088E" w:rsidP="000D624D">
      <w:pPr>
        <w:pStyle w:val="af4"/>
        <w:suppressAutoHyphens/>
        <w:rPr>
          <w:rFonts w:ascii="Times New Roman" w:hAnsi="Times New Roman"/>
          <w:sz w:val="24"/>
        </w:rPr>
      </w:pPr>
      <w:r w:rsidRPr="00A32299">
        <w:rPr>
          <w:rFonts w:ascii="Times New Roman" w:hAnsi="Times New Roman"/>
          <w:sz w:val="24"/>
        </w:rPr>
        <w:t>9</w:t>
      </w:r>
      <w:r w:rsidR="00FC37C0" w:rsidRPr="00A32299">
        <w:rPr>
          <w:rFonts w:ascii="Times New Roman" w:hAnsi="Times New Roman"/>
          <w:sz w:val="24"/>
        </w:rPr>
        <w:t>. Подготовка документации по планировке территории  не требуется, когда правообладатели земельных участков по своей инициативе:</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разделяют один земельный участок на несколько земельных участков;</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объединяют несколько земельных участков в один;</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изменяют общую границу нескольких земельных участков.</w:t>
      </w:r>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1</w:t>
      </w:r>
      <w:r w:rsidR="001E088E" w:rsidRPr="00A32299">
        <w:rPr>
          <w:rFonts w:ascii="Times New Roman" w:hAnsi="Times New Roman"/>
          <w:sz w:val="24"/>
        </w:rPr>
        <w:t>0</w:t>
      </w:r>
      <w:r w:rsidRPr="00A32299">
        <w:rPr>
          <w:rFonts w:ascii="Times New Roman" w:hAnsi="Times New Roman"/>
          <w:sz w:val="24"/>
        </w:rPr>
        <w:t>.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w:t>
      </w:r>
      <w:r w:rsidR="00A5280C" w:rsidRPr="00A32299">
        <w:rPr>
          <w:rFonts w:ascii="Times New Roman" w:hAnsi="Times New Roman"/>
          <w:sz w:val="24"/>
        </w:rPr>
        <w:t xml:space="preserve">оссийской </w:t>
      </w:r>
      <w:r w:rsidRPr="00A32299">
        <w:rPr>
          <w:rFonts w:ascii="Times New Roman" w:hAnsi="Times New Roman"/>
          <w:sz w:val="24"/>
        </w:rPr>
        <w:t>Ф</w:t>
      </w:r>
      <w:r w:rsidR="00A5280C" w:rsidRPr="00A32299">
        <w:rPr>
          <w:rFonts w:ascii="Times New Roman" w:hAnsi="Times New Roman"/>
          <w:sz w:val="24"/>
        </w:rPr>
        <w:t>едерации</w:t>
      </w:r>
      <w:r w:rsidRPr="00A32299">
        <w:rPr>
          <w:rFonts w:ascii="Times New Roman" w:hAnsi="Times New Roman"/>
          <w:sz w:val="24"/>
        </w:rPr>
        <w:t>.</w:t>
      </w:r>
    </w:p>
    <w:p w:rsidR="00FC37C0" w:rsidRPr="00A32299" w:rsidRDefault="00FC37C0" w:rsidP="000D624D">
      <w:pPr>
        <w:pStyle w:val="312"/>
        <w:tabs>
          <w:tab w:val="clear" w:pos="2340"/>
          <w:tab w:val="left" w:pos="2268"/>
        </w:tabs>
        <w:suppressAutoHyphens/>
        <w:ind w:left="2268" w:hanging="1368"/>
      </w:pPr>
      <w:bookmarkStart w:id="41" w:name="_toc965"/>
      <w:bookmarkStart w:id="42" w:name="_Toc157247901"/>
      <w:bookmarkStart w:id="43" w:name="_Toc176362879"/>
      <w:bookmarkStart w:id="44" w:name="_Toc279323146"/>
      <w:bookmarkEnd w:id="41"/>
      <w:r w:rsidRPr="00A32299">
        <w:t xml:space="preserve">Статья </w:t>
      </w:r>
      <w:r w:rsidR="00981094" w:rsidRPr="00A32299">
        <w:t>11</w:t>
      </w:r>
      <w:r w:rsidRPr="00A32299">
        <w:t xml:space="preserve">. </w:t>
      </w:r>
      <w:r w:rsidRPr="00A32299">
        <w:tab/>
        <w:t>Подготовка проектов планировки территории</w:t>
      </w:r>
      <w:bookmarkEnd w:id="42"/>
      <w:bookmarkEnd w:id="43"/>
      <w:bookmarkEnd w:id="44"/>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 xml:space="preserve">1. </w:t>
      </w:r>
      <w:r w:rsidR="00012C5F" w:rsidRPr="00A32299">
        <w:rPr>
          <w:rFonts w:ascii="Times New Roman" w:hAnsi="Times New Roman"/>
          <w:sz w:val="24"/>
        </w:rPr>
        <w:t>Решение о подготовке проекта планировки, проекта планировки и межевания при</w:t>
      </w:r>
      <w:r w:rsidR="001D7139" w:rsidRPr="00A32299">
        <w:rPr>
          <w:rFonts w:ascii="Times New Roman" w:hAnsi="Times New Roman"/>
          <w:sz w:val="24"/>
        </w:rPr>
        <w:t xml:space="preserve">нимает </w:t>
      </w:r>
      <w:r w:rsidR="00B506B2" w:rsidRPr="00A32299">
        <w:rPr>
          <w:rFonts w:ascii="Times New Roman" w:hAnsi="Times New Roman"/>
          <w:sz w:val="24"/>
        </w:rPr>
        <w:t>Глава Мэрии</w:t>
      </w:r>
      <w:r w:rsidRPr="00A32299">
        <w:rPr>
          <w:rFonts w:ascii="Times New Roman" w:hAnsi="Times New Roman"/>
          <w:sz w:val="24"/>
        </w:rPr>
        <w:t>.</w:t>
      </w:r>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1) границы планировочных элементов территории (кварталов, микрорайонов);</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 xml:space="preserve">2) границы земельных участков общего пользования и линейных объектов без определения границ иных земельных участков; </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lastRenderedPageBreak/>
        <w:t>3) границы зон действия публичных сервитутов для обеспечения проездов, проходов по соответствующей территории;</w:t>
      </w:r>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 xml:space="preserve">3. Проекты планировки с проектами межевания в их составе подготавливаются в случаях, когда необходимо определить, изменить: </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1) элементы планировки территории, указанные в пунктах 1-3 части 2 настоящей статьи;</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2) границы земельных участков, которые не являются земельными участками общего пользования;</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 xml:space="preserve">3) границы зон действия публичных сервитутов; </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4) границы зон планируемого размещения объектов капитального строительства для реализации государственных или муниципальных нужд;</w:t>
      </w:r>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а также подготовить градостроительные планы вновь образуемых, изменяемых земельных участков;</w:t>
      </w:r>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FC37C0" w:rsidRPr="00A32299" w:rsidRDefault="00624A1D" w:rsidP="000D624D">
      <w:pPr>
        <w:pStyle w:val="af4"/>
        <w:suppressAutoHyphens/>
        <w:rPr>
          <w:rFonts w:ascii="Times New Roman" w:hAnsi="Times New Roman"/>
          <w:sz w:val="24"/>
        </w:rPr>
      </w:pPr>
      <w:r w:rsidRPr="00A32299">
        <w:rPr>
          <w:rFonts w:ascii="Times New Roman" w:hAnsi="Times New Roman"/>
          <w:sz w:val="24"/>
        </w:rPr>
        <w:t>5</w:t>
      </w:r>
      <w:r w:rsidR="00FC37C0" w:rsidRPr="00A32299">
        <w:rPr>
          <w:rFonts w:ascii="Times New Roman" w:hAnsi="Times New Roman"/>
          <w:sz w:val="24"/>
        </w:rPr>
        <w:t xml:space="preserve">. На основании </w:t>
      </w:r>
      <w:r w:rsidR="00F51FC5" w:rsidRPr="00A32299">
        <w:rPr>
          <w:rFonts w:ascii="Times New Roman" w:hAnsi="Times New Roman"/>
          <w:sz w:val="24"/>
        </w:rPr>
        <w:t>проектов планировки</w:t>
      </w:r>
      <w:r w:rsidR="00FC37C0" w:rsidRPr="00A32299">
        <w:rPr>
          <w:rFonts w:ascii="Times New Roman" w:hAnsi="Times New Roman"/>
          <w:sz w:val="24"/>
        </w:rPr>
        <w:t xml:space="preserve"> территории, утвержденн</w:t>
      </w:r>
      <w:r w:rsidR="00F51FC5" w:rsidRPr="00A32299">
        <w:rPr>
          <w:rFonts w:ascii="Times New Roman" w:hAnsi="Times New Roman"/>
          <w:sz w:val="24"/>
        </w:rPr>
        <w:t>ых</w:t>
      </w:r>
      <w:r w:rsidR="00FC37C0" w:rsidRPr="00A32299">
        <w:rPr>
          <w:rFonts w:ascii="Times New Roman" w:hAnsi="Times New Roman"/>
          <w:sz w:val="24"/>
        </w:rPr>
        <w:t xml:space="preserve"> </w:t>
      </w:r>
      <w:r w:rsidR="00B506B2" w:rsidRPr="00A32299">
        <w:rPr>
          <w:rFonts w:ascii="Times New Roman" w:hAnsi="Times New Roman"/>
          <w:sz w:val="24"/>
        </w:rPr>
        <w:t xml:space="preserve">Главой </w:t>
      </w:r>
      <w:r w:rsidR="00401993" w:rsidRPr="00A32299">
        <w:rPr>
          <w:rFonts w:ascii="Times New Roman" w:hAnsi="Times New Roman"/>
          <w:sz w:val="24"/>
        </w:rPr>
        <w:t>Мэр</w:t>
      </w:r>
      <w:r w:rsidR="00B506B2" w:rsidRPr="00A32299">
        <w:rPr>
          <w:rFonts w:ascii="Times New Roman" w:hAnsi="Times New Roman"/>
          <w:sz w:val="24"/>
        </w:rPr>
        <w:t>ии</w:t>
      </w:r>
      <w:r w:rsidR="0028795B" w:rsidRPr="00A32299">
        <w:rPr>
          <w:rFonts w:ascii="Times New Roman" w:hAnsi="Times New Roman"/>
          <w:sz w:val="24"/>
        </w:rPr>
        <w:t>,</w:t>
      </w:r>
      <w:r w:rsidR="00E24B90" w:rsidRPr="00A32299">
        <w:rPr>
          <w:rFonts w:ascii="Times New Roman" w:hAnsi="Times New Roman"/>
          <w:sz w:val="24"/>
        </w:rPr>
        <w:t xml:space="preserve"> </w:t>
      </w:r>
      <w:proofErr w:type="spellStart"/>
      <w:r w:rsidR="00401993" w:rsidRPr="00A32299">
        <w:rPr>
          <w:rFonts w:ascii="Times New Roman" w:hAnsi="Times New Roman"/>
          <w:sz w:val="24"/>
        </w:rPr>
        <w:t>Элистинское</w:t>
      </w:r>
      <w:proofErr w:type="spellEnd"/>
      <w:r w:rsidR="00401993" w:rsidRPr="00A32299">
        <w:rPr>
          <w:rFonts w:ascii="Times New Roman" w:hAnsi="Times New Roman"/>
          <w:sz w:val="24"/>
        </w:rPr>
        <w:t xml:space="preserve"> городское Собрание</w:t>
      </w:r>
      <w:r w:rsidR="00FC37C0" w:rsidRPr="00A32299">
        <w:rPr>
          <w:rFonts w:ascii="Times New Roman" w:hAnsi="Times New Roman"/>
          <w:sz w:val="24"/>
        </w:rPr>
        <w:t xml:space="preserve"> вправе вносить изменения в Правила землепользования и застройки в части </w:t>
      </w:r>
      <w:r w:rsidR="00F51FC5" w:rsidRPr="00A32299">
        <w:rPr>
          <w:rFonts w:ascii="Times New Roman" w:hAnsi="Times New Roman"/>
          <w:sz w:val="24"/>
        </w:rPr>
        <w:t xml:space="preserve">изменения </w:t>
      </w:r>
      <w:r w:rsidR="00FC37C0" w:rsidRPr="00A32299">
        <w:rPr>
          <w:rFonts w:ascii="Times New Roman" w:hAnsi="Times New Roman"/>
          <w:sz w:val="24"/>
        </w:rPr>
        <w:t xml:space="preserve">установленных градостроительным регламентом </w:t>
      </w:r>
      <w:r w:rsidR="00F51FC5" w:rsidRPr="00A32299">
        <w:rPr>
          <w:rFonts w:ascii="Times New Roman" w:hAnsi="Times New Roman"/>
          <w:sz w:val="24"/>
        </w:rPr>
        <w:t xml:space="preserve">и установления новых </w:t>
      </w:r>
      <w:r w:rsidR="00FC37C0" w:rsidRPr="00A32299">
        <w:rPr>
          <w:rFonts w:ascii="Times New Roman" w:hAnsi="Times New Roman"/>
          <w:sz w:val="24"/>
        </w:rPr>
        <w:t xml:space="preserve">предельных </w:t>
      </w:r>
      <w:r w:rsidR="00F51FC5" w:rsidRPr="00A32299">
        <w:rPr>
          <w:rFonts w:ascii="Times New Roman" w:hAnsi="Times New Roman"/>
          <w:sz w:val="24"/>
        </w:rPr>
        <w:t>(минимальных и (или) максимальных) размеров земельных участков и предельных параметров разрешённого строительства, реконструкции</w:t>
      </w:r>
      <w:r w:rsidR="00FC37C0" w:rsidRPr="00A32299">
        <w:rPr>
          <w:rFonts w:ascii="Times New Roman" w:hAnsi="Times New Roman"/>
          <w:sz w:val="24"/>
        </w:rPr>
        <w:t xml:space="preserve"> объектов капитального строительства.</w:t>
      </w:r>
    </w:p>
    <w:p w:rsidR="00FC37C0" w:rsidRPr="00A32299" w:rsidRDefault="00FC37C0" w:rsidP="000D624D">
      <w:pPr>
        <w:pStyle w:val="312"/>
        <w:tabs>
          <w:tab w:val="clear" w:pos="2340"/>
          <w:tab w:val="left" w:pos="2268"/>
        </w:tabs>
        <w:suppressAutoHyphens/>
        <w:ind w:left="2268" w:hanging="1368"/>
      </w:pPr>
      <w:bookmarkStart w:id="45" w:name="_toc980"/>
      <w:bookmarkStart w:id="46" w:name="_Toc157247902"/>
      <w:bookmarkStart w:id="47" w:name="_Toc176362880"/>
      <w:bookmarkStart w:id="48" w:name="_Toc279323147"/>
      <w:bookmarkEnd w:id="45"/>
      <w:r w:rsidRPr="00A32299">
        <w:t xml:space="preserve">Статья </w:t>
      </w:r>
      <w:r w:rsidR="00981094" w:rsidRPr="00A32299">
        <w:t>12</w:t>
      </w:r>
      <w:r w:rsidRPr="00A32299">
        <w:t xml:space="preserve">. </w:t>
      </w:r>
      <w:r w:rsidRPr="00A32299">
        <w:tab/>
        <w:t>Подготовка проектов межевания как самостоятельных документов с включением в их состав градостроительных планов</w:t>
      </w:r>
      <w:bookmarkEnd w:id="46"/>
      <w:bookmarkEnd w:id="47"/>
      <w:bookmarkEnd w:id="48"/>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 xml:space="preserve">1. </w:t>
      </w:r>
      <w:r w:rsidR="001D7139" w:rsidRPr="00A32299">
        <w:rPr>
          <w:rFonts w:ascii="Times New Roman" w:hAnsi="Times New Roman"/>
          <w:sz w:val="24"/>
        </w:rPr>
        <w:t xml:space="preserve">Решение о подготовке проекта межевания принимает </w:t>
      </w:r>
      <w:r w:rsidR="00B506B2" w:rsidRPr="00A32299">
        <w:rPr>
          <w:rFonts w:ascii="Times New Roman" w:hAnsi="Times New Roman"/>
          <w:sz w:val="24"/>
        </w:rPr>
        <w:t xml:space="preserve">Глава </w:t>
      </w:r>
      <w:r w:rsidR="00401993" w:rsidRPr="00A32299">
        <w:rPr>
          <w:rFonts w:ascii="Times New Roman" w:hAnsi="Times New Roman"/>
          <w:sz w:val="24"/>
        </w:rPr>
        <w:t>Мэр</w:t>
      </w:r>
      <w:r w:rsidR="00B506B2" w:rsidRPr="00A32299">
        <w:rPr>
          <w:rFonts w:ascii="Times New Roman" w:hAnsi="Times New Roman"/>
          <w:sz w:val="24"/>
        </w:rPr>
        <w:t>ии</w:t>
      </w:r>
      <w:r w:rsidRPr="00A32299">
        <w:rPr>
          <w:rFonts w:ascii="Times New Roman" w:hAnsi="Times New Roman"/>
          <w:sz w:val="24"/>
        </w:rPr>
        <w:t>.</w:t>
      </w:r>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2.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 xml:space="preserve">а) определить, изменить границы земельных участков, которые не являются земельными участками общего пользования, в </w:t>
      </w:r>
      <w:proofErr w:type="spellStart"/>
      <w:r w:rsidRPr="00A32299">
        <w:rPr>
          <w:rFonts w:ascii="Times New Roman" w:hAnsi="Times New Roman"/>
          <w:sz w:val="24"/>
          <w:szCs w:val="24"/>
        </w:rPr>
        <w:t>т.ч</w:t>
      </w:r>
      <w:proofErr w:type="spellEnd"/>
      <w:r w:rsidRPr="00A32299">
        <w:rPr>
          <w:rFonts w:ascii="Times New Roman" w:hAnsi="Times New Roman"/>
          <w:sz w:val="24"/>
          <w:szCs w:val="24"/>
        </w:rPr>
        <w:t>. застроенных в случаях, оговоренных в настоящих Правилах;</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б) подготовить градостроительные планы вновь образуемых, изменяемых земельных участков;</w:t>
      </w:r>
    </w:p>
    <w:p w:rsidR="00FC37C0" w:rsidRPr="00A32299" w:rsidRDefault="006530F3" w:rsidP="000D624D">
      <w:pPr>
        <w:pStyle w:val="af4"/>
        <w:suppressAutoHyphens/>
        <w:rPr>
          <w:rFonts w:ascii="Times New Roman" w:hAnsi="Times New Roman"/>
          <w:sz w:val="24"/>
        </w:rPr>
      </w:pPr>
      <w:r w:rsidRPr="00A32299">
        <w:rPr>
          <w:rFonts w:ascii="Times New Roman" w:hAnsi="Times New Roman"/>
          <w:sz w:val="24"/>
        </w:rPr>
        <w:t xml:space="preserve">3. </w:t>
      </w:r>
      <w:r w:rsidR="00FC37C0" w:rsidRPr="00A32299">
        <w:rPr>
          <w:rFonts w:ascii="Times New Roman" w:hAnsi="Times New Roman"/>
          <w:sz w:val="24"/>
        </w:rPr>
        <w:t>Проекты межевания как самостоятельные документы могут подготавливаться применительно к территории:</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а) разделённой на земельные участки;</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б) разделение на земельные участки которой ещё не завершено;</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в) для которой требуется изменение ранее установленных границ земельных участков.</w:t>
      </w:r>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lastRenderedPageBreak/>
        <w:t>3. Проекты межевания территории до их утверждения подлежат обязательному рассмотрению на публичных слушаниях.</w:t>
      </w:r>
    </w:p>
    <w:p w:rsidR="00FC37C0" w:rsidRPr="00A32299" w:rsidRDefault="00FC37C0" w:rsidP="000D624D">
      <w:pPr>
        <w:pStyle w:val="312"/>
        <w:tabs>
          <w:tab w:val="clear" w:pos="2340"/>
          <w:tab w:val="left" w:pos="2268"/>
        </w:tabs>
        <w:suppressAutoHyphens/>
        <w:ind w:left="2268" w:hanging="1368"/>
      </w:pPr>
      <w:bookmarkStart w:id="49" w:name="_toc991"/>
      <w:bookmarkStart w:id="50" w:name="_Toc157247903"/>
      <w:bookmarkStart w:id="51" w:name="_Toc176362881"/>
      <w:bookmarkStart w:id="52" w:name="_Toc279323148"/>
      <w:bookmarkEnd w:id="49"/>
      <w:r w:rsidRPr="00A32299">
        <w:t xml:space="preserve">Статья </w:t>
      </w:r>
      <w:r w:rsidR="00981094" w:rsidRPr="00A32299">
        <w:t>13</w:t>
      </w:r>
      <w:r w:rsidRPr="00A32299">
        <w:t xml:space="preserve">. </w:t>
      </w:r>
      <w:r w:rsidRPr="00A32299">
        <w:tab/>
        <w:t>Подготовка градостроительных планов земельных участков</w:t>
      </w:r>
      <w:bookmarkEnd w:id="50"/>
      <w:bookmarkEnd w:id="51"/>
      <w:bookmarkEnd w:id="52"/>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Градостроительные планы земельных участков утверждаются в установленном порядке:</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C37C0" w:rsidRPr="00A32299" w:rsidRDefault="00FC37C0" w:rsidP="000D624D">
      <w:pPr>
        <w:pStyle w:val="1590"/>
        <w:suppressAutoHyphens/>
        <w:rPr>
          <w:rFonts w:ascii="Times New Roman" w:hAnsi="Times New Roman"/>
          <w:sz w:val="24"/>
          <w:szCs w:val="24"/>
        </w:rPr>
      </w:pPr>
      <w:r w:rsidRPr="00A32299">
        <w:rPr>
          <w:rFonts w:ascii="Times New Roman" w:hAnsi="Times New Roman"/>
          <w:sz w:val="24"/>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C37C0" w:rsidRPr="00A32299" w:rsidRDefault="00FC37C0" w:rsidP="000D624D">
      <w:pPr>
        <w:pStyle w:val="2"/>
        <w:tabs>
          <w:tab w:val="left" w:pos="539"/>
        </w:tabs>
        <w:suppressAutoHyphens/>
        <w:ind w:right="-25"/>
        <w:rPr>
          <w:sz w:val="28"/>
        </w:rPr>
      </w:pPr>
      <w:bookmarkStart w:id="53" w:name="_toc1002"/>
      <w:bookmarkStart w:id="54" w:name="_toc1104"/>
      <w:bookmarkStart w:id="55" w:name="_Toc157247904"/>
      <w:bookmarkStart w:id="56" w:name="_Toc176362888"/>
      <w:bookmarkStart w:id="57" w:name="_Toc279323149"/>
      <w:bookmarkEnd w:id="53"/>
      <w:bookmarkEnd w:id="54"/>
      <w:r w:rsidRPr="00A32299">
        <w:rPr>
          <w:sz w:val="28"/>
        </w:rPr>
        <w:t xml:space="preserve">Глава </w:t>
      </w:r>
      <w:r w:rsidR="006D5247" w:rsidRPr="00A32299">
        <w:rPr>
          <w:sz w:val="28"/>
        </w:rPr>
        <w:t>4</w:t>
      </w:r>
      <w:r w:rsidRPr="00A32299">
        <w:rPr>
          <w:sz w:val="28"/>
        </w:rPr>
        <w:t>. Положение о порядке градостроительного зонирования и применени</w:t>
      </w:r>
      <w:r w:rsidR="006D5247" w:rsidRPr="00A32299">
        <w:rPr>
          <w:sz w:val="28"/>
        </w:rPr>
        <w:t>я</w:t>
      </w:r>
      <w:r w:rsidRPr="00A32299">
        <w:rPr>
          <w:sz w:val="28"/>
        </w:rPr>
        <w:t xml:space="preserve"> градостроительных регламентов</w:t>
      </w:r>
      <w:r w:rsidR="006D5247" w:rsidRPr="00A32299">
        <w:rPr>
          <w:sz w:val="28"/>
        </w:rPr>
        <w:t>, об изменении видов разрешённого использования земельных участков и объектов капитального строительства физическими и юридическими лицами</w:t>
      </w:r>
      <w:r w:rsidRPr="00A32299">
        <w:rPr>
          <w:sz w:val="28"/>
        </w:rPr>
        <w:t>.</w:t>
      </w:r>
      <w:bookmarkEnd w:id="55"/>
      <w:bookmarkEnd w:id="56"/>
      <w:bookmarkEnd w:id="57"/>
    </w:p>
    <w:p w:rsidR="00FC37C0" w:rsidRPr="00A32299" w:rsidRDefault="00FC37C0" w:rsidP="000D624D">
      <w:pPr>
        <w:pStyle w:val="312"/>
        <w:tabs>
          <w:tab w:val="clear" w:pos="2340"/>
          <w:tab w:val="left" w:pos="2268"/>
        </w:tabs>
        <w:suppressAutoHyphens/>
        <w:spacing w:before="0"/>
        <w:ind w:left="2268" w:hanging="1366"/>
      </w:pPr>
      <w:bookmarkStart w:id="58" w:name="_toc1105"/>
      <w:bookmarkStart w:id="59" w:name="_toc1116"/>
      <w:bookmarkStart w:id="60" w:name="_toc1120"/>
      <w:bookmarkStart w:id="61" w:name="_Toc157247907"/>
      <w:bookmarkStart w:id="62" w:name="_Toc176362889"/>
      <w:bookmarkStart w:id="63" w:name="_Toc279323150"/>
      <w:bookmarkEnd w:id="58"/>
      <w:bookmarkEnd w:id="59"/>
      <w:bookmarkEnd w:id="60"/>
      <w:r w:rsidRPr="00A32299">
        <w:t xml:space="preserve">Статья </w:t>
      </w:r>
      <w:r w:rsidR="00981094" w:rsidRPr="00A32299">
        <w:t>14</w:t>
      </w:r>
      <w:r w:rsidRPr="00A32299">
        <w:t xml:space="preserve">. </w:t>
      </w:r>
      <w:r w:rsidRPr="00A32299">
        <w:tab/>
        <w:t xml:space="preserve">Территориальные зоны, установленные </w:t>
      </w:r>
      <w:bookmarkEnd w:id="61"/>
      <w:bookmarkEnd w:id="62"/>
      <w:r w:rsidR="00EC78EB" w:rsidRPr="00A32299">
        <w:t xml:space="preserve">для </w:t>
      </w:r>
      <w:r w:rsidR="00401993" w:rsidRPr="00A32299">
        <w:t>города Элисты</w:t>
      </w:r>
      <w:r w:rsidR="009B45B0" w:rsidRPr="00A32299">
        <w:t>.</w:t>
      </w:r>
      <w:bookmarkEnd w:id="63"/>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1. Для целей регулирования застройки в соответствии с </w:t>
      </w:r>
      <w:r w:rsidR="001D7139" w:rsidRPr="00A32299">
        <w:rPr>
          <w:rFonts w:ascii="Times New Roman" w:hAnsi="Times New Roman"/>
          <w:sz w:val="24"/>
        </w:rPr>
        <w:t>настоящими Правилами</w:t>
      </w:r>
      <w:r w:rsidRPr="00A32299">
        <w:rPr>
          <w:rFonts w:ascii="Times New Roman" w:hAnsi="Times New Roman"/>
          <w:sz w:val="24"/>
        </w:rPr>
        <w:t xml:space="preserve"> установлены следующие территориальные зоны:</w:t>
      </w:r>
    </w:p>
    <w:p w:rsidR="002C396E" w:rsidRPr="00A32299" w:rsidRDefault="002C396E" w:rsidP="000D624D">
      <w:pPr>
        <w:suppressAutoHyphens/>
        <w:spacing w:before="120" w:after="120"/>
        <w:ind w:left="851"/>
      </w:pPr>
      <w:r w:rsidRPr="00A32299">
        <w:t xml:space="preserve">Ж-1 Зона </w:t>
      </w:r>
      <w:r w:rsidR="009B45B0" w:rsidRPr="00A32299">
        <w:t>жилой застройки 1-го типа</w:t>
      </w:r>
      <w:r w:rsidRPr="00A32299">
        <w:t>.</w:t>
      </w:r>
    </w:p>
    <w:p w:rsidR="009B45B0" w:rsidRPr="00A32299" w:rsidRDefault="002C396E" w:rsidP="000D624D">
      <w:pPr>
        <w:suppressAutoHyphens/>
        <w:spacing w:before="120" w:after="120"/>
        <w:ind w:left="851"/>
      </w:pPr>
      <w:r w:rsidRPr="00A32299">
        <w:t xml:space="preserve">Ж-2 Зона </w:t>
      </w:r>
      <w:r w:rsidR="009B45B0" w:rsidRPr="00A32299">
        <w:t>жилой застройки 2-го типа</w:t>
      </w:r>
      <w:r w:rsidR="00B513D3">
        <w:t xml:space="preserve"> </w:t>
      </w:r>
      <w:r w:rsidR="00B513D3" w:rsidRPr="000276B9">
        <w:rPr>
          <w:highlight w:val="cyan"/>
        </w:rPr>
        <w:t>(</w:t>
      </w:r>
      <w:proofErr w:type="spellStart"/>
      <w:r w:rsidR="00B513D3" w:rsidRPr="000276B9">
        <w:rPr>
          <w:highlight w:val="cyan"/>
        </w:rPr>
        <w:t>подзона</w:t>
      </w:r>
      <w:proofErr w:type="spellEnd"/>
      <w:r w:rsidR="00B513D3" w:rsidRPr="000276B9">
        <w:rPr>
          <w:highlight w:val="cyan"/>
        </w:rPr>
        <w:t xml:space="preserve"> 1, </w:t>
      </w:r>
      <w:proofErr w:type="spellStart"/>
      <w:r w:rsidR="00B513D3" w:rsidRPr="000276B9">
        <w:rPr>
          <w:highlight w:val="cyan"/>
        </w:rPr>
        <w:t>подзона</w:t>
      </w:r>
      <w:proofErr w:type="spellEnd"/>
      <w:r w:rsidR="00B513D3" w:rsidRPr="000276B9">
        <w:rPr>
          <w:highlight w:val="cyan"/>
        </w:rPr>
        <w:t xml:space="preserve"> 2)</w:t>
      </w:r>
      <w:r w:rsidR="009B45B0" w:rsidRPr="000276B9">
        <w:rPr>
          <w:highlight w:val="cyan"/>
        </w:rPr>
        <w:t>.</w:t>
      </w:r>
    </w:p>
    <w:p w:rsidR="002C396E" w:rsidRPr="00A32299" w:rsidRDefault="009B45B0" w:rsidP="000D624D">
      <w:pPr>
        <w:suppressAutoHyphens/>
        <w:spacing w:before="120" w:after="120"/>
        <w:ind w:left="851"/>
      </w:pPr>
      <w:r w:rsidRPr="00A32299">
        <w:t>ОЖ</w:t>
      </w:r>
      <w:r w:rsidR="002C396E" w:rsidRPr="00A32299">
        <w:t xml:space="preserve"> Зона </w:t>
      </w:r>
      <w:r w:rsidRPr="00A32299">
        <w:t>многофункциональной застройки</w:t>
      </w:r>
      <w:r w:rsidR="00B513D3">
        <w:t xml:space="preserve"> </w:t>
      </w:r>
      <w:r w:rsidR="00B513D3" w:rsidRPr="000276B9">
        <w:rPr>
          <w:highlight w:val="cyan"/>
        </w:rPr>
        <w:t>(</w:t>
      </w:r>
      <w:proofErr w:type="spellStart"/>
      <w:r w:rsidR="00B513D3" w:rsidRPr="000276B9">
        <w:rPr>
          <w:highlight w:val="cyan"/>
        </w:rPr>
        <w:t>подзона</w:t>
      </w:r>
      <w:proofErr w:type="spellEnd"/>
      <w:r w:rsidR="00B513D3" w:rsidRPr="000276B9">
        <w:rPr>
          <w:highlight w:val="cyan"/>
        </w:rPr>
        <w:t xml:space="preserve"> 1, </w:t>
      </w:r>
      <w:proofErr w:type="spellStart"/>
      <w:r w:rsidR="00B513D3" w:rsidRPr="000276B9">
        <w:rPr>
          <w:highlight w:val="cyan"/>
        </w:rPr>
        <w:t>подзона</w:t>
      </w:r>
      <w:proofErr w:type="spellEnd"/>
      <w:r w:rsidR="00B513D3" w:rsidRPr="000276B9">
        <w:rPr>
          <w:highlight w:val="cyan"/>
        </w:rPr>
        <w:t xml:space="preserve"> 2)</w:t>
      </w:r>
      <w:r w:rsidR="002C396E" w:rsidRPr="00A32299">
        <w:t>.</w:t>
      </w:r>
    </w:p>
    <w:p w:rsidR="002C396E" w:rsidRPr="00A32299" w:rsidRDefault="002C396E" w:rsidP="000D624D">
      <w:pPr>
        <w:suppressAutoHyphens/>
        <w:spacing w:before="120" w:after="120"/>
        <w:ind w:left="851"/>
      </w:pPr>
      <w:r w:rsidRPr="00A32299">
        <w:t>ОД Зона общественно-деловой застройки</w:t>
      </w:r>
      <w:r w:rsidR="00B513D3">
        <w:t xml:space="preserve"> </w:t>
      </w:r>
      <w:r w:rsidR="00B513D3" w:rsidRPr="000276B9">
        <w:rPr>
          <w:highlight w:val="cyan"/>
        </w:rPr>
        <w:t>(</w:t>
      </w:r>
      <w:proofErr w:type="spellStart"/>
      <w:r w:rsidR="00B513D3" w:rsidRPr="000276B9">
        <w:rPr>
          <w:highlight w:val="cyan"/>
        </w:rPr>
        <w:t>подзона</w:t>
      </w:r>
      <w:proofErr w:type="spellEnd"/>
      <w:r w:rsidR="00B513D3" w:rsidRPr="000276B9">
        <w:rPr>
          <w:highlight w:val="cyan"/>
        </w:rPr>
        <w:t xml:space="preserve"> 1, </w:t>
      </w:r>
      <w:proofErr w:type="spellStart"/>
      <w:r w:rsidR="00B513D3" w:rsidRPr="000276B9">
        <w:rPr>
          <w:highlight w:val="cyan"/>
        </w:rPr>
        <w:t>подзона</w:t>
      </w:r>
      <w:proofErr w:type="spellEnd"/>
      <w:r w:rsidR="00B513D3" w:rsidRPr="000276B9">
        <w:rPr>
          <w:highlight w:val="cyan"/>
        </w:rPr>
        <w:t xml:space="preserve"> 2)</w:t>
      </w:r>
      <w:r w:rsidRPr="00A32299">
        <w:t>.</w:t>
      </w:r>
    </w:p>
    <w:p w:rsidR="009B45B0" w:rsidRPr="00A32299" w:rsidRDefault="009B45B0" w:rsidP="000D624D">
      <w:pPr>
        <w:suppressAutoHyphens/>
        <w:spacing w:before="120" w:after="120"/>
        <w:ind w:left="851"/>
      </w:pPr>
      <w:r w:rsidRPr="00A32299">
        <w:t>КТ Зона коммерческой (торговой) застройки.</w:t>
      </w:r>
    </w:p>
    <w:p w:rsidR="002C396E" w:rsidRPr="00A32299" w:rsidRDefault="002C396E" w:rsidP="000D624D">
      <w:pPr>
        <w:suppressAutoHyphens/>
        <w:spacing w:before="120" w:after="120"/>
        <w:ind w:left="851"/>
      </w:pPr>
      <w:r w:rsidRPr="00A32299">
        <w:t xml:space="preserve">ОС Зона размещения объектов социальной </w:t>
      </w:r>
      <w:r w:rsidR="009B45B0" w:rsidRPr="00A32299">
        <w:t>сферы</w:t>
      </w:r>
      <w:r w:rsidRPr="00A32299">
        <w:t>.</w:t>
      </w:r>
    </w:p>
    <w:p w:rsidR="002C396E" w:rsidRPr="00A32299" w:rsidRDefault="002C396E" w:rsidP="000D624D">
      <w:pPr>
        <w:suppressAutoHyphens/>
        <w:spacing w:before="120" w:after="120"/>
        <w:ind w:left="851"/>
      </w:pPr>
      <w:r w:rsidRPr="00A32299">
        <w:t>П-1 Производственно-коммунальная зона первого типа.</w:t>
      </w:r>
    </w:p>
    <w:p w:rsidR="002C396E" w:rsidRPr="00A32299" w:rsidRDefault="002C396E" w:rsidP="000D624D">
      <w:pPr>
        <w:suppressAutoHyphens/>
        <w:spacing w:before="120" w:after="120"/>
        <w:ind w:left="851"/>
      </w:pPr>
      <w:r w:rsidRPr="00A32299">
        <w:t>П-2 Производственно-коммунальная зона второго типа.</w:t>
      </w:r>
    </w:p>
    <w:p w:rsidR="00E9642D" w:rsidRPr="00A32299" w:rsidRDefault="00E9642D" w:rsidP="00E9642D">
      <w:pPr>
        <w:suppressAutoHyphens/>
        <w:spacing w:before="120" w:after="120"/>
        <w:ind w:left="851"/>
      </w:pPr>
      <w:r w:rsidRPr="00A32299">
        <w:t>П-3 Производственно-коммунальная зона третьего типа.</w:t>
      </w:r>
    </w:p>
    <w:p w:rsidR="00E9642D" w:rsidRPr="00A32299" w:rsidRDefault="00E9642D" w:rsidP="00E9642D">
      <w:pPr>
        <w:suppressAutoHyphens/>
        <w:spacing w:before="120" w:after="120"/>
        <w:ind w:left="851"/>
      </w:pPr>
      <w:r w:rsidRPr="00A32299">
        <w:t>П-4 Производственно-коммунальная зона четвёртого типа.</w:t>
      </w:r>
    </w:p>
    <w:p w:rsidR="00E9642D" w:rsidRPr="00A32299" w:rsidRDefault="00E9642D" w:rsidP="00E9642D">
      <w:pPr>
        <w:suppressAutoHyphens/>
        <w:spacing w:before="120" w:after="120"/>
        <w:ind w:left="851"/>
      </w:pPr>
      <w:r w:rsidRPr="00A32299">
        <w:t>П-5 Производственно-коммунальная зона пятого типа.</w:t>
      </w:r>
    </w:p>
    <w:p w:rsidR="002C396E" w:rsidRPr="00A32299" w:rsidRDefault="00A17AD1" w:rsidP="000D624D">
      <w:pPr>
        <w:suppressAutoHyphens/>
        <w:spacing w:before="120" w:after="120"/>
        <w:ind w:left="851"/>
      </w:pPr>
      <w:r w:rsidRPr="00A32299">
        <w:t>ВТ</w:t>
      </w:r>
      <w:r w:rsidR="002C396E" w:rsidRPr="00A32299">
        <w:t xml:space="preserve"> Зона </w:t>
      </w:r>
      <w:r w:rsidR="00954B7D" w:rsidRPr="00A32299">
        <w:t>внешнего</w:t>
      </w:r>
      <w:r w:rsidR="002C396E" w:rsidRPr="00A32299">
        <w:t xml:space="preserve"> транспорта.</w:t>
      </w:r>
    </w:p>
    <w:p w:rsidR="002C396E" w:rsidRPr="00A32299" w:rsidRDefault="002C396E" w:rsidP="000D624D">
      <w:pPr>
        <w:suppressAutoHyphens/>
        <w:spacing w:before="120" w:after="120"/>
        <w:ind w:left="851"/>
      </w:pPr>
      <w:r w:rsidRPr="00A32299">
        <w:t>И</w:t>
      </w:r>
      <w:r w:rsidR="00954B7D" w:rsidRPr="00A32299">
        <w:t>Г</w:t>
      </w:r>
      <w:r w:rsidRPr="00A32299">
        <w:t xml:space="preserve"> Зона инженерной инфраструктуры </w:t>
      </w:r>
      <w:r w:rsidR="00954B7D" w:rsidRPr="00A32299">
        <w:t>города.</w:t>
      </w:r>
    </w:p>
    <w:p w:rsidR="002C396E" w:rsidRPr="00A32299" w:rsidRDefault="002C396E" w:rsidP="000D624D">
      <w:pPr>
        <w:suppressAutoHyphens/>
        <w:spacing w:before="120" w:after="120"/>
        <w:ind w:left="851"/>
      </w:pPr>
      <w:r w:rsidRPr="00A32299">
        <w:t xml:space="preserve">СХ-1 Зона сельскохозяйственного </w:t>
      </w:r>
      <w:r w:rsidR="00A17AD1" w:rsidRPr="00A32299">
        <w:t>использования</w:t>
      </w:r>
      <w:r w:rsidR="00954B7D" w:rsidRPr="00A32299">
        <w:t>.</w:t>
      </w:r>
    </w:p>
    <w:p w:rsidR="002C396E" w:rsidRPr="00A32299" w:rsidRDefault="002C396E" w:rsidP="000D624D">
      <w:pPr>
        <w:suppressAutoHyphens/>
        <w:spacing w:before="120" w:after="120"/>
        <w:ind w:left="851"/>
      </w:pPr>
      <w:r w:rsidRPr="00A32299">
        <w:lastRenderedPageBreak/>
        <w:t>СХ-2 Зона садоводства</w:t>
      </w:r>
      <w:r w:rsidR="00A17AD1" w:rsidRPr="00A32299">
        <w:t>,</w:t>
      </w:r>
      <w:r w:rsidRPr="00A32299">
        <w:t xml:space="preserve"> дачного </w:t>
      </w:r>
      <w:r w:rsidR="00A17AD1" w:rsidRPr="00A32299">
        <w:t xml:space="preserve">и личного подсобного </w:t>
      </w:r>
      <w:r w:rsidRPr="00A32299">
        <w:t>хозяйства</w:t>
      </w:r>
      <w:r w:rsidR="00920330">
        <w:t xml:space="preserve"> </w:t>
      </w:r>
      <w:bookmarkStart w:id="64" w:name="_GoBack"/>
      <w:bookmarkEnd w:id="64"/>
      <w:r w:rsidR="00920330" w:rsidRPr="003C5437">
        <w:rPr>
          <w:highlight w:val="magenta"/>
        </w:rPr>
        <w:t>(</w:t>
      </w:r>
      <w:proofErr w:type="spellStart"/>
      <w:r w:rsidR="00920330" w:rsidRPr="003C5437">
        <w:rPr>
          <w:highlight w:val="magenta"/>
        </w:rPr>
        <w:t>подзона</w:t>
      </w:r>
      <w:proofErr w:type="spellEnd"/>
      <w:r w:rsidR="00920330" w:rsidRPr="003C5437">
        <w:rPr>
          <w:highlight w:val="magenta"/>
        </w:rPr>
        <w:t xml:space="preserve"> 1 – зона садоводства, дачного и личного подсобного хо</w:t>
      </w:r>
      <w:r w:rsidR="003C5437" w:rsidRPr="003C5437">
        <w:rPr>
          <w:highlight w:val="magenta"/>
        </w:rPr>
        <w:t xml:space="preserve">зяйства, </w:t>
      </w:r>
      <w:proofErr w:type="spellStart"/>
      <w:r w:rsidR="003C5437" w:rsidRPr="003C5437">
        <w:rPr>
          <w:highlight w:val="magenta"/>
        </w:rPr>
        <w:t>подзона</w:t>
      </w:r>
      <w:proofErr w:type="spellEnd"/>
      <w:r w:rsidR="003C5437" w:rsidRPr="003C5437">
        <w:rPr>
          <w:highlight w:val="magenta"/>
        </w:rPr>
        <w:t xml:space="preserve"> 2 – зона садоводства, дачного хозяйства)</w:t>
      </w:r>
      <w:r w:rsidR="00954B7D" w:rsidRPr="003C5437">
        <w:rPr>
          <w:highlight w:val="magenta"/>
        </w:rPr>
        <w:t>.</w:t>
      </w:r>
    </w:p>
    <w:p w:rsidR="002C396E" w:rsidRPr="00A32299" w:rsidRDefault="002C396E" w:rsidP="000D624D">
      <w:pPr>
        <w:suppressAutoHyphens/>
        <w:spacing w:before="120" w:after="120"/>
        <w:ind w:left="851"/>
      </w:pPr>
      <w:r w:rsidRPr="00A32299">
        <w:t>Р-</w:t>
      </w:r>
      <w:r w:rsidR="00954B7D" w:rsidRPr="00A32299">
        <w:t>1</w:t>
      </w:r>
      <w:r w:rsidRPr="00A32299">
        <w:t xml:space="preserve"> Зона </w:t>
      </w:r>
      <w:r w:rsidR="00954B7D" w:rsidRPr="00A32299">
        <w:t xml:space="preserve">общественных </w:t>
      </w:r>
      <w:r w:rsidRPr="00A32299">
        <w:t>парков.</w:t>
      </w:r>
    </w:p>
    <w:p w:rsidR="002C396E" w:rsidRPr="00A32299" w:rsidRDefault="002C396E" w:rsidP="000D624D">
      <w:pPr>
        <w:suppressAutoHyphens/>
        <w:spacing w:before="120" w:after="120"/>
        <w:ind w:left="851"/>
      </w:pPr>
      <w:r w:rsidRPr="00A32299">
        <w:t>Р-</w:t>
      </w:r>
      <w:r w:rsidR="00875443" w:rsidRPr="00A32299">
        <w:t>2</w:t>
      </w:r>
      <w:r w:rsidRPr="00A32299">
        <w:t xml:space="preserve"> Зона скверов</w:t>
      </w:r>
      <w:r w:rsidR="00954B7D" w:rsidRPr="00A32299">
        <w:t>, бульваров и площадей</w:t>
      </w:r>
      <w:r w:rsidRPr="00A32299">
        <w:t>.</w:t>
      </w:r>
    </w:p>
    <w:p w:rsidR="00875443" w:rsidRPr="00A32299" w:rsidRDefault="00875443" w:rsidP="000D624D">
      <w:pPr>
        <w:suppressAutoHyphens/>
        <w:spacing w:before="120" w:after="120"/>
        <w:ind w:left="851"/>
      </w:pPr>
      <w:r w:rsidRPr="00A32299">
        <w:t xml:space="preserve">Р-3 Зона </w:t>
      </w:r>
      <w:r w:rsidR="00A17AD1" w:rsidRPr="00A32299">
        <w:t xml:space="preserve">природных ландшафтов и </w:t>
      </w:r>
      <w:r w:rsidRPr="00A32299">
        <w:t>городских лесов.</w:t>
      </w:r>
    </w:p>
    <w:p w:rsidR="002C396E" w:rsidRPr="00A32299" w:rsidRDefault="002C396E" w:rsidP="000D624D">
      <w:pPr>
        <w:suppressAutoHyphens/>
        <w:spacing w:before="120" w:after="120"/>
        <w:ind w:left="851"/>
      </w:pPr>
      <w:r w:rsidRPr="00A32299">
        <w:t>С-</w:t>
      </w:r>
      <w:r w:rsidR="00875443" w:rsidRPr="00A32299">
        <w:t>1</w:t>
      </w:r>
      <w:r w:rsidRPr="00A32299">
        <w:t xml:space="preserve"> Зона режимных объектов.</w:t>
      </w:r>
    </w:p>
    <w:p w:rsidR="002C396E" w:rsidRPr="00A32299" w:rsidRDefault="002C396E" w:rsidP="000D624D">
      <w:pPr>
        <w:suppressAutoHyphens/>
        <w:spacing w:before="120" w:after="120"/>
        <w:ind w:left="851"/>
      </w:pPr>
      <w:r w:rsidRPr="00A32299">
        <w:t>С-</w:t>
      </w:r>
      <w:r w:rsidR="00875443" w:rsidRPr="00A32299">
        <w:t>2</w:t>
      </w:r>
      <w:r w:rsidRPr="00A32299">
        <w:t xml:space="preserve"> Зона зелёных насаждений специального назначения.</w:t>
      </w:r>
    </w:p>
    <w:p w:rsidR="00875443" w:rsidRDefault="00875443" w:rsidP="00875443">
      <w:pPr>
        <w:suppressAutoHyphens/>
        <w:spacing w:before="120" w:after="120"/>
        <w:ind w:left="851"/>
      </w:pPr>
      <w:r w:rsidRPr="00A32299">
        <w:t>С-3 Зона размещения</w:t>
      </w:r>
      <w:r w:rsidR="00A17AD1" w:rsidRPr="00A32299">
        <w:t xml:space="preserve"> мест захоронения</w:t>
      </w:r>
      <w:r w:rsidRPr="00A32299">
        <w:t>.</w:t>
      </w:r>
    </w:p>
    <w:p w:rsidR="00EE67E7" w:rsidRPr="00A32299" w:rsidRDefault="00920330" w:rsidP="00875443">
      <w:pPr>
        <w:suppressAutoHyphens/>
        <w:spacing w:before="120" w:after="120"/>
        <w:ind w:left="851"/>
      </w:pPr>
      <w:r w:rsidRPr="005C1160">
        <w:rPr>
          <w:sz w:val="16"/>
          <w:szCs w:val="16"/>
          <w:highlight w:val="magenta"/>
        </w:rPr>
        <w:t>(пункт 2 - решение ЭГС №7 от 20.06.2013)</w:t>
      </w:r>
      <w:r>
        <w:rPr>
          <w:sz w:val="16"/>
          <w:szCs w:val="16"/>
          <w:highlight w:val="magenta"/>
        </w:rPr>
        <w:t>,</w:t>
      </w:r>
      <w:r w:rsidRPr="000276B9">
        <w:rPr>
          <w:sz w:val="16"/>
          <w:szCs w:val="16"/>
          <w:highlight w:val="cyan"/>
        </w:rPr>
        <w:t xml:space="preserve"> </w:t>
      </w:r>
      <w:r>
        <w:rPr>
          <w:sz w:val="16"/>
          <w:szCs w:val="16"/>
          <w:highlight w:val="cyan"/>
        </w:rPr>
        <w:t xml:space="preserve"> </w:t>
      </w:r>
      <w:r w:rsidR="00D30268" w:rsidRPr="000276B9">
        <w:rPr>
          <w:sz w:val="16"/>
          <w:szCs w:val="16"/>
          <w:highlight w:val="cyan"/>
        </w:rPr>
        <w:t xml:space="preserve">(пункт </w:t>
      </w:r>
      <w:r w:rsidR="00F44D68" w:rsidRPr="000276B9">
        <w:rPr>
          <w:sz w:val="16"/>
          <w:szCs w:val="16"/>
          <w:highlight w:val="cyan"/>
        </w:rPr>
        <w:t>1</w:t>
      </w:r>
      <w:r w:rsidR="00D30268" w:rsidRPr="000276B9">
        <w:rPr>
          <w:sz w:val="16"/>
          <w:szCs w:val="16"/>
          <w:highlight w:val="cyan"/>
        </w:rPr>
        <w:t xml:space="preserve"> - решение ЭГС №13 от 27.03.2014)</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2. Территориальные зоны могут подразделяться на </w:t>
      </w:r>
      <w:proofErr w:type="spellStart"/>
      <w:r w:rsidRPr="00A32299">
        <w:rPr>
          <w:rFonts w:ascii="Times New Roman" w:hAnsi="Times New Roman"/>
          <w:sz w:val="24"/>
        </w:rPr>
        <w:t>подзоны</w:t>
      </w:r>
      <w:proofErr w:type="spellEnd"/>
      <w:r w:rsidRPr="00A32299">
        <w:rPr>
          <w:rFonts w:ascii="Times New Roman" w:hAnsi="Times New Roman"/>
          <w:sz w:val="24"/>
        </w:rPr>
        <w:t xml:space="preserve"> в зависимости от того, какие предельные параметры</w:t>
      </w:r>
      <w:r w:rsidR="00A3285A" w:rsidRPr="00A32299">
        <w:rPr>
          <w:rFonts w:ascii="Times New Roman" w:hAnsi="Times New Roman"/>
          <w:sz w:val="24"/>
        </w:rPr>
        <w:t xml:space="preserve"> использования объектов капитального строительства и земельных участков</w:t>
      </w:r>
      <w:r w:rsidRPr="00A32299">
        <w:rPr>
          <w:rFonts w:ascii="Times New Roman" w:hAnsi="Times New Roman"/>
          <w:sz w:val="24"/>
        </w:rPr>
        <w:t xml:space="preserve"> установлены относительно их отдельных частей. </w:t>
      </w:r>
      <w:proofErr w:type="spellStart"/>
      <w:r w:rsidRPr="00A32299">
        <w:rPr>
          <w:rFonts w:ascii="Times New Roman" w:hAnsi="Times New Roman"/>
          <w:sz w:val="24"/>
        </w:rPr>
        <w:t>Подзоны</w:t>
      </w:r>
      <w:proofErr w:type="spellEnd"/>
      <w:r w:rsidRPr="00A32299">
        <w:rPr>
          <w:rFonts w:ascii="Times New Roman" w:hAnsi="Times New Roman"/>
          <w:sz w:val="24"/>
        </w:rPr>
        <w:t xml:space="preserve"> могут подразделяться на участки градостроительного зонирования, образуемые отдельными земельными участками, имеющим</w:t>
      </w:r>
      <w:r w:rsidR="001D7139" w:rsidRPr="00A32299">
        <w:rPr>
          <w:rFonts w:ascii="Times New Roman" w:hAnsi="Times New Roman"/>
          <w:sz w:val="24"/>
        </w:rPr>
        <w:t>и непрерывающиеся общие границы</w:t>
      </w:r>
      <w:r w:rsidRPr="00A32299">
        <w:rPr>
          <w:rFonts w:ascii="Times New Roman" w:hAnsi="Times New Roman"/>
          <w:sz w:val="24"/>
        </w:rPr>
        <w:t xml:space="preserve">. </w:t>
      </w:r>
    </w:p>
    <w:p w:rsidR="00824804" w:rsidRPr="00A32299" w:rsidRDefault="00824804"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3. </w:t>
      </w:r>
      <w:proofErr w:type="spellStart"/>
      <w:r w:rsidRPr="00A32299">
        <w:rPr>
          <w:rFonts w:ascii="Times New Roman" w:hAnsi="Times New Roman"/>
          <w:sz w:val="24"/>
        </w:rPr>
        <w:t>Подзона</w:t>
      </w:r>
      <w:proofErr w:type="spellEnd"/>
      <w:r w:rsidRPr="00A32299">
        <w:rPr>
          <w:rFonts w:ascii="Times New Roman" w:hAnsi="Times New Roman"/>
          <w:sz w:val="24"/>
        </w:rPr>
        <w:t xml:space="preserve"> территориальной зоны (</w:t>
      </w:r>
      <w:proofErr w:type="spellStart"/>
      <w:r w:rsidRPr="00A32299">
        <w:rPr>
          <w:rFonts w:ascii="Times New Roman" w:hAnsi="Times New Roman"/>
          <w:sz w:val="24"/>
        </w:rPr>
        <w:t>подзона</w:t>
      </w:r>
      <w:proofErr w:type="spellEnd"/>
      <w:r w:rsidRPr="00A32299">
        <w:rPr>
          <w:rFonts w:ascii="Times New Roman" w:hAnsi="Times New Roman"/>
          <w:sz w:val="24"/>
        </w:rPr>
        <w:t xml:space="preserve">) – </w:t>
      </w:r>
      <w:r w:rsidR="001D7139" w:rsidRPr="00A32299">
        <w:rPr>
          <w:rFonts w:ascii="Times New Roman" w:hAnsi="Times New Roman"/>
          <w:sz w:val="24"/>
        </w:rPr>
        <w:t>территория</w:t>
      </w:r>
      <w:r w:rsidRPr="00A32299">
        <w:rPr>
          <w:rFonts w:ascii="Times New Roman" w:hAnsi="Times New Roman"/>
          <w:sz w:val="24"/>
        </w:rPr>
        <w:t xml:space="preserve">,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A32299">
        <w:rPr>
          <w:rFonts w:ascii="Times New Roman" w:hAnsi="Times New Roman"/>
          <w:sz w:val="24"/>
        </w:rPr>
        <w:t>подзон</w:t>
      </w:r>
      <w:proofErr w:type="spellEnd"/>
      <w:r w:rsidRPr="00A32299">
        <w:rPr>
          <w:rFonts w:ascii="Times New Roman" w:hAnsi="Times New Roman"/>
          <w:sz w:val="24"/>
        </w:rPr>
        <w:t xml:space="preserve">, либо выделение </w:t>
      </w:r>
      <w:proofErr w:type="spellStart"/>
      <w:r w:rsidRPr="00A32299">
        <w:rPr>
          <w:rFonts w:ascii="Times New Roman" w:hAnsi="Times New Roman"/>
          <w:sz w:val="24"/>
        </w:rPr>
        <w:t>подзон</w:t>
      </w:r>
      <w:proofErr w:type="spellEnd"/>
      <w:r w:rsidRPr="00A32299">
        <w:rPr>
          <w:rFonts w:ascii="Times New Roman" w:hAnsi="Times New Roman"/>
          <w:sz w:val="24"/>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rsidR="00824804" w:rsidRPr="00A32299" w:rsidRDefault="00824804"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4. Участок градостроительного зонирования – часть территории </w:t>
      </w:r>
      <w:proofErr w:type="spellStart"/>
      <w:r w:rsidRPr="00A32299">
        <w:rPr>
          <w:rFonts w:ascii="Times New Roman" w:hAnsi="Times New Roman"/>
          <w:sz w:val="24"/>
        </w:rPr>
        <w:t>подзоны</w:t>
      </w:r>
      <w:proofErr w:type="spellEnd"/>
      <w:r w:rsidRPr="00A32299">
        <w:rPr>
          <w:rFonts w:ascii="Times New Roman" w:hAnsi="Times New Roman"/>
          <w:sz w:val="24"/>
        </w:rPr>
        <w:t>, территориальной зоны, состоящая из земельных участков, имеющих смежные границы и отделённая от других участков этой же территориальной зоны (</w:t>
      </w:r>
      <w:proofErr w:type="spellStart"/>
      <w:r w:rsidRPr="00A32299">
        <w:rPr>
          <w:rFonts w:ascii="Times New Roman" w:hAnsi="Times New Roman"/>
          <w:sz w:val="24"/>
        </w:rPr>
        <w:t>подзоны</w:t>
      </w:r>
      <w:proofErr w:type="spellEnd"/>
      <w:r w:rsidRPr="00A32299">
        <w:rPr>
          <w:rFonts w:ascii="Times New Roman" w:hAnsi="Times New Roman"/>
          <w:sz w:val="24"/>
        </w:rPr>
        <w:t>) участками градостроительного зонирования других территориальных зон (</w:t>
      </w:r>
      <w:proofErr w:type="spellStart"/>
      <w:r w:rsidRPr="00A32299">
        <w:rPr>
          <w:rFonts w:ascii="Times New Roman" w:hAnsi="Times New Roman"/>
          <w:sz w:val="24"/>
        </w:rPr>
        <w:t>подзон</w:t>
      </w:r>
      <w:proofErr w:type="spellEnd"/>
      <w:r w:rsidRPr="00A32299">
        <w:rPr>
          <w:rFonts w:ascii="Times New Roman" w:hAnsi="Times New Roman"/>
          <w:sz w:val="24"/>
        </w:rPr>
        <w:t>).</w:t>
      </w:r>
    </w:p>
    <w:p w:rsidR="00FC37C0" w:rsidRPr="00A32299" w:rsidRDefault="00824804"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5</w:t>
      </w:r>
      <w:r w:rsidR="00FC37C0" w:rsidRPr="00A32299">
        <w:rPr>
          <w:rFonts w:ascii="Times New Roman" w:hAnsi="Times New Roman"/>
          <w:sz w:val="24"/>
        </w:rPr>
        <w:t xml:space="preserve">. Границы территориальных зон определяются на основе </w:t>
      </w:r>
      <w:r w:rsidR="00A3285A" w:rsidRPr="00A32299">
        <w:rPr>
          <w:rFonts w:ascii="Times New Roman" w:hAnsi="Times New Roman"/>
          <w:sz w:val="24"/>
        </w:rPr>
        <w:t xml:space="preserve">генерального плана </w:t>
      </w:r>
      <w:r w:rsidR="00FC37C0" w:rsidRPr="00A32299">
        <w:rPr>
          <w:rFonts w:ascii="Times New Roman" w:hAnsi="Times New Roman"/>
          <w:sz w:val="24"/>
        </w:rPr>
        <w:t xml:space="preserve">в соответствии с требованиями </w:t>
      </w:r>
      <w:r w:rsidR="00C404A4" w:rsidRPr="00A32299">
        <w:rPr>
          <w:rFonts w:ascii="Times New Roman" w:hAnsi="Times New Roman"/>
          <w:sz w:val="24"/>
        </w:rPr>
        <w:t>статьи 34 Градостроительного кодекса Р</w:t>
      </w:r>
      <w:r w:rsidR="00ED11B6" w:rsidRPr="00A32299">
        <w:rPr>
          <w:rFonts w:ascii="Times New Roman" w:hAnsi="Times New Roman"/>
          <w:sz w:val="24"/>
        </w:rPr>
        <w:t xml:space="preserve">оссийской </w:t>
      </w:r>
      <w:r w:rsidR="00C404A4" w:rsidRPr="00A32299">
        <w:rPr>
          <w:rFonts w:ascii="Times New Roman" w:hAnsi="Times New Roman"/>
          <w:sz w:val="24"/>
        </w:rPr>
        <w:t>Ф</w:t>
      </w:r>
      <w:r w:rsidR="00ED11B6" w:rsidRPr="00A32299">
        <w:rPr>
          <w:rFonts w:ascii="Times New Roman" w:hAnsi="Times New Roman"/>
          <w:sz w:val="24"/>
        </w:rPr>
        <w:t>едерации</w:t>
      </w:r>
      <w:r w:rsidR="00FC37C0" w:rsidRPr="00A32299">
        <w:rPr>
          <w:rFonts w:ascii="Times New Roman" w:hAnsi="Times New Roman"/>
          <w:sz w:val="24"/>
        </w:rPr>
        <w:t xml:space="preserve">. </w:t>
      </w:r>
    </w:p>
    <w:p w:rsidR="00F46B64" w:rsidRPr="00A32299" w:rsidRDefault="00824804"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6</w:t>
      </w:r>
      <w:r w:rsidR="00FC37C0" w:rsidRPr="00A32299">
        <w:rPr>
          <w:rFonts w:ascii="Times New Roman" w:hAnsi="Times New Roman"/>
          <w:sz w:val="24"/>
        </w:rPr>
        <w:t xml:space="preserve">. Участки градостроительного зонирования имеют свою систему нумерации в целях облегчения </w:t>
      </w:r>
      <w:r w:rsidR="00363503" w:rsidRPr="00A32299">
        <w:rPr>
          <w:rFonts w:ascii="Times New Roman" w:hAnsi="Times New Roman"/>
          <w:sz w:val="24"/>
        </w:rPr>
        <w:t>пользования</w:t>
      </w:r>
      <w:r w:rsidR="00FC37C0" w:rsidRPr="00A32299">
        <w:rPr>
          <w:rFonts w:ascii="Times New Roman" w:hAnsi="Times New Roman"/>
          <w:sz w:val="24"/>
        </w:rPr>
        <w:t xml:space="preserve"> Правил</w:t>
      </w:r>
      <w:r w:rsidR="00363503" w:rsidRPr="00A32299">
        <w:rPr>
          <w:rFonts w:ascii="Times New Roman" w:hAnsi="Times New Roman"/>
          <w:sz w:val="24"/>
        </w:rPr>
        <w:t>ами</w:t>
      </w:r>
      <w:r w:rsidR="00FC37C0" w:rsidRPr="00A32299">
        <w:rPr>
          <w:rFonts w:ascii="Times New Roman" w:hAnsi="Times New Roman"/>
          <w:sz w:val="24"/>
        </w:rPr>
        <w:t>.</w:t>
      </w:r>
      <w:r w:rsidR="00F46B64" w:rsidRPr="00A32299">
        <w:rPr>
          <w:rFonts w:ascii="Times New Roman" w:hAnsi="Times New Roman"/>
          <w:sz w:val="24"/>
        </w:rPr>
        <w:t xml:space="preserve"> Номера участков градостроительного зонирования состоят из следующих элементов:</w:t>
      </w:r>
    </w:p>
    <w:p w:rsidR="00F46B64" w:rsidRPr="00A32299" w:rsidRDefault="00F46B64"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 xml:space="preserve">1) смешанного буквенно-цифрового кода территориальной зоны, в соответствии с частью 1 </w:t>
      </w:r>
      <w:r w:rsidR="007C24E8" w:rsidRPr="00A32299">
        <w:rPr>
          <w:rFonts w:ascii="Times New Roman" w:hAnsi="Times New Roman"/>
          <w:sz w:val="24"/>
        </w:rPr>
        <w:t>настоящей статьи</w:t>
      </w:r>
      <w:r w:rsidRPr="00A32299">
        <w:rPr>
          <w:rFonts w:ascii="Times New Roman" w:hAnsi="Times New Roman"/>
          <w:sz w:val="24"/>
        </w:rPr>
        <w:t>;</w:t>
      </w:r>
    </w:p>
    <w:p w:rsidR="00F46B64" w:rsidRPr="00A32299" w:rsidRDefault="00A80F2A"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2</w:t>
      </w:r>
      <w:r w:rsidR="00F46B64" w:rsidRPr="00A32299">
        <w:rPr>
          <w:rFonts w:ascii="Times New Roman" w:hAnsi="Times New Roman"/>
          <w:sz w:val="24"/>
        </w:rPr>
        <w:t xml:space="preserve">) </w:t>
      </w:r>
      <w:r w:rsidR="00C55E8E" w:rsidRPr="00A32299">
        <w:rPr>
          <w:rFonts w:ascii="Times New Roman" w:hAnsi="Times New Roman"/>
          <w:sz w:val="24"/>
        </w:rPr>
        <w:t>дву</w:t>
      </w:r>
      <w:r w:rsidR="00A66F1A" w:rsidRPr="00A32299">
        <w:rPr>
          <w:rFonts w:ascii="Times New Roman" w:hAnsi="Times New Roman"/>
          <w:sz w:val="24"/>
        </w:rPr>
        <w:t xml:space="preserve">хзначного </w:t>
      </w:r>
      <w:r w:rsidR="00F46B64" w:rsidRPr="00A32299">
        <w:rPr>
          <w:rFonts w:ascii="Times New Roman" w:hAnsi="Times New Roman"/>
          <w:sz w:val="24"/>
        </w:rPr>
        <w:t xml:space="preserve">собственного номера участка градостроительного зонирования, отделённого от цифрового обозначения </w:t>
      </w:r>
      <w:r w:rsidR="00A66F1A" w:rsidRPr="00A32299">
        <w:rPr>
          <w:rFonts w:ascii="Times New Roman" w:hAnsi="Times New Roman"/>
          <w:sz w:val="24"/>
        </w:rPr>
        <w:t>населённого пункта</w:t>
      </w:r>
      <w:r w:rsidR="00435691" w:rsidRPr="00A32299">
        <w:rPr>
          <w:rFonts w:ascii="Times New Roman" w:hAnsi="Times New Roman"/>
          <w:sz w:val="24"/>
        </w:rPr>
        <w:t xml:space="preserve"> косой чертой</w:t>
      </w:r>
      <w:r w:rsidR="00F46B64" w:rsidRPr="00A32299">
        <w:rPr>
          <w:rFonts w:ascii="Times New Roman" w:hAnsi="Times New Roman"/>
          <w:sz w:val="24"/>
        </w:rPr>
        <w:t>.</w:t>
      </w:r>
    </w:p>
    <w:p w:rsidR="00F46B64" w:rsidRDefault="00A80F2A"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7</w:t>
      </w:r>
      <w:r w:rsidR="00F46B64" w:rsidRPr="00A32299">
        <w:rPr>
          <w:rFonts w:ascii="Times New Roman" w:hAnsi="Times New Roman"/>
          <w:sz w:val="24"/>
        </w:rPr>
        <w:t xml:space="preserve">. Номер </w:t>
      </w:r>
      <w:r w:rsidR="001D7139" w:rsidRPr="00A32299">
        <w:rPr>
          <w:rFonts w:ascii="Times New Roman" w:hAnsi="Times New Roman"/>
          <w:sz w:val="24"/>
        </w:rPr>
        <w:t xml:space="preserve">каждого </w:t>
      </w:r>
      <w:r w:rsidR="00F46B64" w:rsidRPr="00A32299">
        <w:rPr>
          <w:rFonts w:ascii="Times New Roman" w:hAnsi="Times New Roman"/>
          <w:sz w:val="24"/>
        </w:rPr>
        <w:t>участка градостроительного зонирования является уникальным.</w:t>
      </w:r>
    </w:p>
    <w:p w:rsidR="00F666C6" w:rsidRPr="00A32299" w:rsidRDefault="00F666C6" w:rsidP="000D624D">
      <w:pPr>
        <w:pStyle w:val="af4"/>
        <w:tabs>
          <w:tab w:val="left" w:pos="851"/>
        </w:tabs>
        <w:suppressAutoHyphens/>
        <w:ind w:left="851" w:firstLine="0"/>
        <w:rPr>
          <w:rFonts w:ascii="Times New Roman" w:hAnsi="Times New Roman"/>
          <w:sz w:val="24"/>
        </w:rPr>
      </w:pPr>
      <w:r w:rsidRPr="00A44006">
        <w:rPr>
          <w:rFonts w:ascii="Times New Roman" w:hAnsi="Times New Roman"/>
          <w:sz w:val="16"/>
          <w:szCs w:val="16"/>
        </w:rPr>
        <w:t>(решение ЭГС №</w:t>
      </w:r>
      <w:r w:rsidR="006C6774">
        <w:rPr>
          <w:rFonts w:ascii="Times New Roman" w:hAnsi="Times New Roman"/>
          <w:sz w:val="16"/>
          <w:szCs w:val="16"/>
        </w:rPr>
        <w:t>1</w:t>
      </w:r>
      <w:r w:rsidRPr="00A44006">
        <w:rPr>
          <w:rFonts w:ascii="Times New Roman" w:hAnsi="Times New Roman"/>
          <w:sz w:val="16"/>
          <w:szCs w:val="16"/>
        </w:rPr>
        <w:t>3 от 2</w:t>
      </w:r>
      <w:r w:rsidR="006C6774">
        <w:rPr>
          <w:rFonts w:ascii="Times New Roman" w:hAnsi="Times New Roman"/>
          <w:sz w:val="16"/>
          <w:szCs w:val="16"/>
        </w:rPr>
        <w:t>7</w:t>
      </w:r>
      <w:r w:rsidRPr="00A44006">
        <w:rPr>
          <w:rFonts w:ascii="Times New Roman" w:hAnsi="Times New Roman"/>
          <w:sz w:val="16"/>
          <w:szCs w:val="16"/>
        </w:rPr>
        <w:t>.</w:t>
      </w:r>
      <w:r w:rsidR="006C6774">
        <w:rPr>
          <w:rFonts w:ascii="Times New Roman" w:hAnsi="Times New Roman"/>
          <w:sz w:val="16"/>
          <w:szCs w:val="16"/>
        </w:rPr>
        <w:t>03</w:t>
      </w:r>
      <w:r w:rsidRPr="00A44006">
        <w:rPr>
          <w:rFonts w:ascii="Times New Roman" w:hAnsi="Times New Roman"/>
          <w:sz w:val="16"/>
          <w:szCs w:val="16"/>
        </w:rPr>
        <w:t>.201</w:t>
      </w:r>
      <w:r w:rsidR="006C6774">
        <w:rPr>
          <w:rFonts w:ascii="Times New Roman" w:hAnsi="Times New Roman"/>
          <w:sz w:val="16"/>
          <w:szCs w:val="16"/>
        </w:rPr>
        <w:t>4</w:t>
      </w:r>
      <w:r w:rsidRPr="00A44006">
        <w:rPr>
          <w:rFonts w:ascii="Times New Roman" w:hAnsi="Times New Roman"/>
          <w:sz w:val="16"/>
          <w:szCs w:val="16"/>
        </w:rPr>
        <w:t>)</w:t>
      </w:r>
    </w:p>
    <w:p w:rsidR="00FC37C0" w:rsidRPr="00A32299" w:rsidRDefault="00FC37C0" w:rsidP="000D624D">
      <w:pPr>
        <w:pStyle w:val="312"/>
        <w:tabs>
          <w:tab w:val="clear" w:pos="2340"/>
          <w:tab w:val="left" w:pos="2268"/>
        </w:tabs>
        <w:suppressAutoHyphens/>
        <w:ind w:left="2268" w:hanging="1368"/>
      </w:pPr>
      <w:bookmarkStart w:id="65" w:name="_toc1170"/>
      <w:bookmarkStart w:id="66" w:name="_Toc157247908"/>
      <w:bookmarkStart w:id="67" w:name="_Toc176362890"/>
      <w:bookmarkStart w:id="68" w:name="_Toc279323151"/>
      <w:bookmarkEnd w:id="65"/>
      <w:r w:rsidRPr="00A32299">
        <w:t xml:space="preserve">Статья </w:t>
      </w:r>
      <w:r w:rsidR="00981094" w:rsidRPr="00A32299">
        <w:t>15</w:t>
      </w:r>
      <w:r w:rsidRPr="00A32299">
        <w:t xml:space="preserve">. </w:t>
      </w:r>
      <w:r w:rsidRPr="00A32299">
        <w:tab/>
        <w:t xml:space="preserve">Зоны с особыми условиями использования территории, установленные для </w:t>
      </w:r>
      <w:bookmarkEnd w:id="66"/>
      <w:bookmarkEnd w:id="67"/>
      <w:r w:rsidR="00401993" w:rsidRPr="00A32299">
        <w:t>города Элисты</w:t>
      </w:r>
      <w:bookmarkEnd w:id="68"/>
    </w:p>
    <w:p w:rsidR="00FB39EC" w:rsidRPr="00A32299" w:rsidRDefault="00FB39EC" w:rsidP="000D624D">
      <w:pPr>
        <w:pStyle w:val="af4"/>
        <w:tabs>
          <w:tab w:val="left" w:pos="0"/>
        </w:tabs>
        <w:suppressAutoHyphens/>
        <w:ind w:firstLine="851"/>
        <w:rPr>
          <w:rFonts w:ascii="Times New Roman" w:hAnsi="Times New Roman"/>
          <w:sz w:val="24"/>
        </w:rPr>
      </w:pPr>
      <w:bookmarkStart w:id="69" w:name="_toc1172"/>
      <w:bookmarkStart w:id="70" w:name="_Toc157247909"/>
      <w:bookmarkEnd w:id="69"/>
      <w:r w:rsidRPr="00A32299">
        <w:rPr>
          <w:rFonts w:ascii="Times New Roman" w:hAnsi="Times New Roman"/>
          <w:sz w:val="24"/>
        </w:rPr>
        <w:t xml:space="preserve">1. Для </w:t>
      </w:r>
      <w:r w:rsidR="00A41B67" w:rsidRPr="00A32299">
        <w:rPr>
          <w:rFonts w:ascii="Times New Roman" w:hAnsi="Times New Roman"/>
          <w:sz w:val="24"/>
        </w:rPr>
        <w:t xml:space="preserve">территории </w:t>
      </w:r>
      <w:r w:rsidR="00401993" w:rsidRPr="00A32299">
        <w:rPr>
          <w:rFonts w:ascii="Times New Roman" w:hAnsi="Times New Roman"/>
          <w:sz w:val="24"/>
        </w:rPr>
        <w:t>города Элисты</w:t>
      </w:r>
      <w:r w:rsidRPr="00A32299">
        <w:rPr>
          <w:rFonts w:ascii="Times New Roman" w:hAnsi="Times New Roman"/>
          <w:sz w:val="24"/>
        </w:rPr>
        <w:t xml:space="preserve"> установлены следующие зоны с особыми условиями использования территории:</w:t>
      </w:r>
    </w:p>
    <w:p w:rsidR="00FB39EC" w:rsidRPr="00A32299" w:rsidRDefault="00FB39EC"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lastRenderedPageBreak/>
        <w:t>1) зоны</w:t>
      </w:r>
      <w:r w:rsidR="00D44798" w:rsidRPr="00A32299">
        <w:rPr>
          <w:rFonts w:ascii="Times New Roman" w:hAnsi="Times New Roman"/>
          <w:sz w:val="24"/>
        </w:rPr>
        <w:t>,</w:t>
      </w:r>
      <w:r w:rsidRPr="00A32299">
        <w:rPr>
          <w:rFonts w:ascii="Times New Roman" w:hAnsi="Times New Roman"/>
          <w:sz w:val="24"/>
        </w:rPr>
        <w:t xml:space="preserve"> выделенные для обеспечения правового режима охраны и эксплуатации объектов культурного наследия Российской Федерации;</w:t>
      </w:r>
    </w:p>
    <w:p w:rsidR="00FB39EC" w:rsidRPr="00A32299" w:rsidRDefault="00FB39EC"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2) зоны, выделенные по экологическим и санитарно-эпидемиологическим условиям;</w:t>
      </w:r>
    </w:p>
    <w:p w:rsidR="00FB39EC" w:rsidRPr="00A32299" w:rsidRDefault="00FB39EC"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3) иные зоны, выделяемые в соответствии с законодательством Российской Федерации</w:t>
      </w:r>
    </w:p>
    <w:p w:rsidR="00FB39EC" w:rsidRPr="00A32299" w:rsidRDefault="00FB39EC"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2. Режим градостроительной деятельности в пределах указанных зон определяется законодательством Российской Федерации, </w:t>
      </w:r>
      <w:r w:rsidR="00401993" w:rsidRPr="00A32299">
        <w:rPr>
          <w:rFonts w:ascii="Times New Roman" w:hAnsi="Times New Roman"/>
          <w:sz w:val="24"/>
        </w:rPr>
        <w:t>Республики Калмыкия</w:t>
      </w:r>
      <w:r w:rsidRPr="00A32299">
        <w:rPr>
          <w:rFonts w:ascii="Times New Roman" w:hAnsi="Times New Roman"/>
          <w:sz w:val="24"/>
        </w:rPr>
        <w:t>, нормативными правовыми актами органов местного самоуправления.</w:t>
      </w:r>
    </w:p>
    <w:p w:rsidR="00FB39EC" w:rsidRPr="00A32299" w:rsidRDefault="00FB39EC"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3.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FC37C0" w:rsidRPr="00A32299" w:rsidRDefault="00FC37C0" w:rsidP="000D624D">
      <w:pPr>
        <w:pStyle w:val="312"/>
        <w:tabs>
          <w:tab w:val="clear" w:pos="2340"/>
          <w:tab w:val="left" w:pos="2268"/>
        </w:tabs>
        <w:suppressAutoHyphens/>
        <w:ind w:left="2268" w:hanging="1368"/>
      </w:pPr>
      <w:bookmarkStart w:id="71" w:name="_toc1174"/>
      <w:bookmarkStart w:id="72" w:name="_Toc157247910"/>
      <w:bookmarkStart w:id="73" w:name="_Toc176362892"/>
      <w:bookmarkStart w:id="74" w:name="_Toc279323152"/>
      <w:bookmarkEnd w:id="70"/>
      <w:bookmarkEnd w:id="71"/>
      <w:r w:rsidRPr="00A32299">
        <w:t xml:space="preserve">Статья </w:t>
      </w:r>
      <w:r w:rsidR="00981094" w:rsidRPr="00A32299">
        <w:t>16</w:t>
      </w:r>
      <w:r w:rsidRPr="00A32299">
        <w:t xml:space="preserve">. </w:t>
      </w:r>
      <w:r w:rsidRPr="00A32299">
        <w:tab/>
        <w:t>Состав градостроительных регламентов</w:t>
      </w:r>
      <w:bookmarkEnd w:id="72"/>
      <w:bookmarkEnd w:id="73"/>
      <w:bookmarkEnd w:id="74"/>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2. Градостроительные регламенты состоят из следующей информации, отображаемой в текстовой форме:</w:t>
      </w:r>
    </w:p>
    <w:p w:rsidR="00FC37C0" w:rsidRPr="00A32299" w:rsidRDefault="00FC37C0"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1) перечень видов разрешённого использования земельных участков и объектов капитального строительства;</w:t>
      </w:r>
    </w:p>
    <w:p w:rsidR="00FC37C0" w:rsidRPr="00A32299" w:rsidRDefault="00FC37C0"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FC37C0" w:rsidRPr="00A32299" w:rsidRDefault="00FC37C0"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73569" w:rsidRPr="00A32299" w:rsidRDefault="00773569" w:rsidP="000D624D">
      <w:pPr>
        <w:pStyle w:val="af4"/>
        <w:tabs>
          <w:tab w:val="left" w:pos="851"/>
        </w:tabs>
        <w:suppressAutoHyphens/>
        <w:ind w:firstLine="851"/>
        <w:rPr>
          <w:rFonts w:ascii="Times New Roman" w:hAnsi="Times New Roman"/>
          <w:sz w:val="24"/>
        </w:rPr>
      </w:pPr>
      <w:r w:rsidRPr="00A32299">
        <w:rPr>
          <w:rFonts w:ascii="Times New Roman" w:hAnsi="Times New Roman"/>
          <w:sz w:val="24"/>
        </w:rPr>
        <w:t xml:space="preserve">3. Виды разрешённого использования в составе градостроительного регламента приводятся в табличной форме. </w:t>
      </w:r>
      <w:r w:rsidR="00C34512" w:rsidRPr="00A32299">
        <w:rPr>
          <w:rFonts w:ascii="Times New Roman" w:hAnsi="Times New Roman"/>
          <w:sz w:val="24"/>
        </w:rPr>
        <w:t>Левый</w:t>
      </w:r>
      <w:r w:rsidRPr="00A32299">
        <w:rPr>
          <w:rFonts w:ascii="Times New Roman" w:hAnsi="Times New Roman"/>
          <w:sz w:val="24"/>
        </w:rPr>
        <w:t xml:space="preserve"> столбец таблицы представляет собой перечень </w:t>
      </w:r>
      <w:r w:rsidR="00C34512" w:rsidRPr="00A32299">
        <w:rPr>
          <w:rFonts w:ascii="Times New Roman" w:hAnsi="Times New Roman"/>
          <w:sz w:val="24"/>
        </w:rPr>
        <w:t xml:space="preserve">основных </w:t>
      </w:r>
      <w:r w:rsidRPr="00A32299">
        <w:rPr>
          <w:rFonts w:ascii="Times New Roman" w:hAnsi="Times New Roman"/>
          <w:sz w:val="24"/>
        </w:rPr>
        <w:t xml:space="preserve">видов разрешённого использования земельных участков </w:t>
      </w:r>
      <w:r w:rsidR="00C34512" w:rsidRPr="00A32299">
        <w:rPr>
          <w:rFonts w:ascii="Times New Roman" w:hAnsi="Times New Roman"/>
          <w:sz w:val="24"/>
        </w:rPr>
        <w:t>и объектов капитального строительства</w:t>
      </w:r>
      <w:r w:rsidRPr="00A32299">
        <w:rPr>
          <w:rFonts w:ascii="Times New Roman" w:hAnsi="Times New Roman"/>
          <w:sz w:val="24"/>
        </w:rPr>
        <w:t xml:space="preserve">. </w:t>
      </w:r>
      <w:r w:rsidR="00C34512" w:rsidRPr="00A32299">
        <w:rPr>
          <w:rFonts w:ascii="Times New Roman" w:hAnsi="Times New Roman"/>
          <w:sz w:val="24"/>
        </w:rPr>
        <w:t>Правый столбец</w:t>
      </w:r>
      <w:r w:rsidR="00825611" w:rsidRPr="00A32299">
        <w:rPr>
          <w:rFonts w:ascii="Times New Roman" w:hAnsi="Times New Roman"/>
          <w:sz w:val="24"/>
        </w:rPr>
        <w:t xml:space="preserve"> таблицы содержит перечень вспомогательных видов разрешённого использования земельных участков</w:t>
      </w:r>
      <w:r w:rsidR="00C34512" w:rsidRPr="00A32299">
        <w:rPr>
          <w:rFonts w:ascii="Times New Roman" w:hAnsi="Times New Roman"/>
          <w:sz w:val="24"/>
        </w:rPr>
        <w:t xml:space="preserve"> и объектов капитального строительства</w:t>
      </w:r>
      <w:r w:rsidR="00825611" w:rsidRPr="00A32299">
        <w:rPr>
          <w:rFonts w:ascii="Times New Roman" w:hAnsi="Times New Roman"/>
          <w:sz w:val="24"/>
        </w:rPr>
        <w:t xml:space="preserve">. Каждый </w:t>
      </w:r>
      <w:r w:rsidR="00C34512" w:rsidRPr="00A32299">
        <w:rPr>
          <w:rFonts w:ascii="Times New Roman" w:hAnsi="Times New Roman"/>
          <w:sz w:val="24"/>
        </w:rPr>
        <w:t xml:space="preserve">вспомогательный </w:t>
      </w:r>
      <w:r w:rsidR="00825611" w:rsidRPr="00A32299">
        <w:rPr>
          <w:rFonts w:ascii="Times New Roman" w:hAnsi="Times New Roman"/>
          <w:sz w:val="24"/>
        </w:rPr>
        <w:t xml:space="preserve">вид использования земельного участка </w:t>
      </w:r>
      <w:r w:rsidR="00C34512" w:rsidRPr="00A32299">
        <w:rPr>
          <w:rFonts w:ascii="Times New Roman" w:hAnsi="Times New Roman"/>
          <w:sz w:val="24"/>
        </w:rPr>
        <w:t xml:space="preserve">и объекта капитального строительства </w:t>
      </w:r>
      <w:r w:rsidR="00825611" w:rsidRPr="00A32299">
        <w:rPr>
          <w:rFonts w:ascii="Times New Roman" w:hAnsi="Times New Roman"/>
          <w:sz w:val="24"/>
        </w:rPr>
        <w:t xml:space="preserve">применяется только с тем </w:t>
      </w:r>
      <w:r w:rsidR="00C34512" w:rsidRPr="00A32299">
        <w:rPr>
          <w:rFonts w:ascii="Times New Roman" w:hAnsi="Times New Roman"/>
          <w:sz w:val="24"/>
        </w:rPr>
        <w:t>видом</w:t>
      </w:r>
      <w:r w:rsidR="00825611" w:rsidRPr="00A32299">
        <w:rPr>
          <w:rFonts w:ascii="Times New Roman" w:hAnsi="Times New Roman"/>
          <w:sz w:val="24"/>
        </w:rPr>
        <w:t xml:space="preserve"> разрешённого использования </w:t>
      </w:r>
      <w:r w:rsidR="00C34512" w:rsidRPr="00A32299">
        <w:rPr>
          <w:rFonts w:ascii="Times New Roman" w:hAnsi="Times New Roman"/>
          <w:sz w:val="24"/>
        </w:rPr>
        <w:t>земельного участка и объекта капитального строительства</w:t>
      </w:r>
      <w:r w:rsidR="00825611" w:rsidRPr="00A32299">
        <w:rPr>
          <w:rFonts w:ascii="Times New Roman" w:hAnsi="Times New Roman"/>
          <w:sz w:val="24"/>
        </w:rPr>
        <w:t xml:space="preserve">, который указан в ячейке </w:t>
      </w:r>
      <w:r w:rsidR="00C34512" w:rsidRPr="00A32299">
        <w:rPr>
          <w:rFonts w:ascii="Times New Roman" w:hAnsi="Times New Roman"/>
          <w:sz w:val="24"/>
        </w:rPr>
        <w:t>слева.</w:t>
      </w:r>
      <w:r w:rsidR="00527689" w:rsidRPr="00A32299">
        <w:rPr>
          <w:rFonts w:ascii="Times New Roman" w:hAnsi="Times New Roman"/>
          <w:sz w:val="24"/>
        </w:rPr>
        <w:t xml:space="preserve"> </w:t>
      </w:r>
    </w:p>
    <w:p w:rsidR="00FC37C0" w:rsidRPr="00A32299" w:rsidRDefault="007E143F"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4</w:t>
      </w:r>
      <w:r w:rsidR="00FC37C0" w:rsidRPr="00A32299">
        <w:rPr>
          <w:rFonts w:ascii="Times New Roman" w:hAnsi="Times New Roman"/>
          <w:sz w:val="24"/>
        </w:rPr>
        <w:t xml:space="preserve">. Градостроительные регламенты устанавливаются для всех земель в </w:t>
      </w:r>
      <w:r w:rsidR="001D7139" w:rsidRPr="00A32299">
        <w:rPr>
          <w:rFonts w:ascii="Times New Roman" w:hAnsi="Times New Roman"/>
          <w:sz w:val="24"/>
        </w:rPr>
        <w:t xml:space="preserve">границах </w:t>
      </w:r>
      <w:r w:rsidR="00712922" w:rsidRPr="00A32299">
        <w:rPr>
          <w:rFonts w:ascii="Times New Roman" w:hAnsi="Times New Roman"/>
          <w:sz w:val="24"/>
        </w:rPr>
        <w:t>города</w:t>
      </w:r>
      <w:r w:rsidR="001D7139" w:rsidRPr="00A32299">
        <w:rPr>
          <w:rFonts w:ascii="Times New Roman" w:hAnsi="Times New Roman"/>
          <w:sz w:val="24"/>
        </w:rPr>
        <w:t>,</w:t>
      </w:r>
      <w:r w:rsidR="00FC37C0" w:rsidRPr="00A32299">
        <w:rPr>
          <w:rFonts w:ascii="Times New Roman" w:hAnsi="Times New Roman"/>
          <w:sz w:val="24"/>
        </w:rPr>
        <w:t xml:space="preserve"> за исключением указанных в части 6 статьи 36 Градостроительного кодекса Российской Федерации.</w:t>
      </w:r>
    </w:p>
    <w:p w:rsidR="00FC37C0" w:rsidRPr="00A32299" w:rsidRDefault="007E143F"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lastRenderedPageBreak/>
        <w:t>5</w:t>
      </w:r>
      <w:r w:rsidR="00FC37C0" w:rsidRPr="00A32299">
        <w:rPr>
          <w:rFonts w:ascii="Times New Roman" w:hAnsi="Times New Roman"/>
          <w:sz w:val="24"/>
        </w:rPr>
        <w:t>. 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FC37C0" w:rsidRPr="00A32299" w:rsidRDefault="007E143F"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6</w:t>
      </w:r>
      <w:r w:rsidR="00FC37C0" w:rsidRPr="00A32299">
        <w:rPr>
          <w:rFonts w:ascii="Times New Roman" w:hAnsi="Times New Roman"/>
          <w:sz w:val="24"/>
        </w:rPr>
        <w:t>.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w:t>
      </w:r>
      <w:r w:rsidR="00BF6229" w:rsidRPr="00A32299">
        <w:rPr>
          <w:rFonts w:ascii="Times New Roman" w:hAnsi="Times New Roman"/>
          <w:sz w:val="24"/>
        </w:rPr>
        <w:t>е.</w:t>
      </w:r>
    </w:p>
    <w:p w:rsidR="00FC37C0" w:rsidRPr="00A32299" w:rsidRDefault="007E143F"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7.</w:t>
      </w:r>
      <w:r w:rsidR="00FC37C0" w:rsidRPr="00A32299">
        <w:rPr>
          <w:rFonts w:ascii="Times New Roman" w:hAnsi="Times New Roman"/>
          <w:sz w:val="24"/>
        </w:rPr>
        <w:t xml:space="preserve">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FC37C0" w:rsidRPr="00A32299" w:rsidRDefault="007E143F"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8</w:t>
      </w:r>
      <w:r w:rsidR="00FC37C0" w:rsidRPr="00A32299">
        <w:rPr>
          <w:rFonts w:ascii="Times New Roman" w:hAnsi="Times New Roman"/>
          <w:sz w:val="24"/>
        </w:rPr>
        <w:t>.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w:t>
      </w:r>
      <w:r w:rsidR="009F7E41" w:rsidRPr="00A32299">
        <w:rPr>
          <w:rFonts w:ascii="Times New Roman" w:hAnsi="Times New Roman"/>
          <w:sz w:val="24"/>
        </w:rPr>
        <w:t xml:space="preserve">циального </w:t>
      </w:r>
      <w:r w:rsidR="002329E2" w:rsidRPr="00A32299">
        <w:rPr>
          <w:rFonts w:ascii="Times New Roman" w:hAnsi="Times New Roman"/>
          <w:sz w:val="24"/>
        </w:rPr>
        <w:t xml:space="preserve">согласования посредством публичных слушаний, проводимых в соответствии с </w:t>
      </w:r>
      <w:r w:rsidR="00484D83" w:rsidRPr="00A32299">
        <w:rPr>
          <w:rFonts w:ascii="Times New Roman" w:hAnsi="Times New Roman"/>
          <w:sz w:val="24"/>
        </w:rPr>
        <w:t xml:space="preserve">положениями статьи </w:t>
      </w:r>
      <w:r w:rsidR="007F59B4" w:rsidRPr="00A32299">
        <w:rPr>
          <w:rFonts w:ascii="Times New Roman" w:hAnsi="Times New Roman"/>
          <w:sz w:val="24"/>
        </w:rPr>
        <w:t>8</w:t>
      </w:r>
      <w:r w:rsidR="00484D83" w:rsidRPr="00A32299">
        <w:rPr>
          <w:rFonts w:ascii="Times New Roman" w:hAnsi="Times New Roman"/>
          <w:sz w:val="24"/>
        </w:rPr>
        <w:t xml:space="preserve"> настоящих Правил</w:t>
      </w:r>
      <w:r w:rsidR="00FC37C0" w:rsidRPr="00A32299">
        <w:rPr>
          <w:rFonts w:ascii="Times New Roman" w:hAnsi="Times New Roman"/>
          <w:sz w:val="24"/>
        </w:rPr>
        <w:t>.</w:t>
      </w:r>
    </w:p>
    <w:p w:rsidR="00FC37C0" w:rsidRPr="00A32299" w:rsidRDefault="007E143F"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9</w:t>
      </w:r>
      <w:r w:rsidR="00FC37C0" w:rsidRPr="00A32299">
        <w:rPr>
          <w:rFonts w:ascii="Times New Roman" w:hAnsi="Times New Roman"/>
          <w:sz w:val="24"/>
        </w:rPr>
        <w:t xml:space="preserve">.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w:t>
      </w:r>
      <w:r w:rsidR="00D00B5C" w:rsidRPr="00A32299">
        <w:rPr>
          <w:rFonts w:ascii="Times New Roman" w:hAnsi="Times New Roman"/>
          <w:sz w:val="24"/>
        </w:rPr>
        <w:t xml:space="preserve">соответствующим </w:t>
      </w:r>
      <w:r w:rsidR="00FC37C0" w:rsidRPr="00A32299">
        <w:rPr>
          <w:rFonts w:ascii="Times New Roman" w:hAnsi="Times New Roman"/>
          <w:sz w:val="24"/>
        </w:rPr>
        <w:t>основным или условно разре</w:t>
      </w:r>
      <w:r w:rsidR="00A22800" w:rsidRPr="00A32299">
        <w:rPr>
          <w:rFonts w:ascii="Times New Roman" w:hAnsi="Times New Roman"/>
          <w:sz w:val="24"/>
        </w:rPr>
        <w:t>шённым.</w:t>
      </w:r>
    </w:p>
    <w:p w:rsidR="00FC37C0" w:rsidRPr="00A32299" w:rsidRDefault="007E143F"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10</w:t>
      </w:r>
      <w:r w:rsidR="00FC37C0" w:rsidRPr="00A32299">
        <w:rPr>
          <w:rFonts w:ascii="Times New Roman" w:hAnsi="Times New Roman"/>
          <w:sz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00FC37C0" w:rsidRPr="00A32299">
        <w:rPr>
          <w:rFonts w:ascii="Times New Roman" w:hAnsi="Times New Roman"/>
          <w:sz w:val="24"/>
        </w:rPr>
        <w:t>подзонам</w:t>
      </w:r>
      <w:proofErr w:type="spellEnd"/>
      <w:r w:rsidR="00FC37C0" w:rsidRPr="00A32299">
        <w:rPr>
          <w:rFonts w:ascii="Times New Roman" w:hAnsi="Times New Roman"/>
          <w:sz w:val="24"/>
        </w:rPr>
        <w:t xml:space="preserve">, выделенным в составе территориальных зон, или ко всем территориальным зонам, </w:t>
      </w:r>
      <w:r w:rsidR="005668F3" w:rsidRPr="00A32299">
        <w:rPr>
          <w:rFonts w:ascii="Times New Roman" w:hAnsi="Times New Roman"/>
          <w:sz w:val="24"/>
        </w:rPr>
        <w:t>ес</w:t>
      </w:r>
      <w:r w:rsidR="00FC37C0" w:rsidRPr="00A32299">
        <w:rPr>
          <w:rFonts w:ascii="Times New Roman" w:hAnsi="Times New Roman"/>
          <w:sz w:val="24"/>
        </w:rPr>
        <w:t xml:space="preserve">ли в их составе </w:t>
      </w:r>
      <w:r w:rsidR="005668F3" w:rsidRPr="00A32299">
        <w:rPr>
          <w:rFonts w:ascii="Times New Roman" w:hAnsi="Times New Roman"/>
          <w:sz w:val="24"/>
        </w:rPr>
        <w:t xml:space="preserve">не выделены </w:t>
      </w:r>
      <w:proofErr w:type="spellStart"/>
      <w:r w:rsidR="00FC37C0" w:rsidRPr="00A32299">
        <w:rPr>
          <w:rFonts w:ascii="Times New Roman" w:hAnsi="Times New Roman"/>
          <w:sz w:val="24"/>
        </w:rPr>
        <w:t>подзоны</w:t>
      </w:r>
      <w:proofErr w:type="spellEnd"/>
      <w:r w:rsidR="00FC37C0" w:rsidRPr="00A32299">
        <w:rPr>
          <w:rFonts w:ascii="Times New Roman" w:hAnsi="Times New Roman"/>
          <w:sz w:val="24"/>
        </w:rPr>
        <w:t>.</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1</w:t>
      </w:r>
      <w:r w:rsidR="007E143F" w:rsidRPr="00A32299">
        <w:rPr>
          <w:rFonts w:ascii="Times New Roman" w:hAnsi="Times New Roman"/>
          <w:sz w:val="24"/>
        </w:rPr>
        <w:t>1</w:t>
      </w:r>
      <w:r w:rsidRPr="00A32299">
        <w:rPr>
          <w:rFonts w:ascii="Times New Roman" w:hAnsi="Times New Roman"/>
          <w:sz w:val="24"/>
        </w:rPr>
        <w:t xml:space="preserve">.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городской среды (в </w:t>
      </w:r>
      <w:proofErr w:type="spellStart"/>
      <w:r w:rsidRPr="00A32299">
        <w:rPr>
          <w:rFonts w:ascii="Times New Roman" w:hAnsi="Times New Roman"/>
          <w:sz w:val="24"/>
        </w:rPr>
        <w:t>т.ч</w:t>
      </w:r>
      <w:proofErr w:type="spellEnd"/>
      <w:r w:rsidRPr="00A32299">
        <w:rPr>
          <w:rFonts w:ascii="Times New Roman" w:hAnsi="Times New Roman"/>
          <w:sz w:val="24"/>
        </w:rPr>
        <w:t xml:space="preserve">. порядку установления уличной рекламы, ограждений, мощению участков и т.п.). </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1</w:t>
      </w:r>
      <w:r w:rsidR="007E143F" w:rsidRPr="00A32299">
        <w:rPr>
          <w:rFonts w:ascii="Times New Roman" w:hAnsi="Times New Roman"/>
          <w:sz w:val="24"/>
        </w:rPr>
        <w:t>2</w:t>
      </w:r>
      <w:r w:rsidRPr="00A32299">
        <w:rPr>
          <w:rFonts w:ascii="Times New Roman" w:hAnsi="Times New Roman"/>
          <w:sz w:val="24"/>
        </w:rPr>
        <w:t xml:space="preserve">.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A32299">
        <w:rPr>
          <w:rFonts w:ascii="Times New Roman" w:hAnsi="Times New Roman"/>
          <w:sz w:val="24"/>
        </w:rPr>
        <w:t>подзон</w:t>
      </w:r>
      <w:proofErr w:type="spellEnd"/>
      <w:r w:rsidRPr="00A32299">
        <w:rPr>
          <w:rFonts w:ascii="Times New Roman" w:hAnsi="Times New Roman"/>
          <w:sz w:val="24"/>
        </w:rPr>
        <w:t>.</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1</w:t>
      </w:r>
      <w:r w:rsidR="007E143F" w:rsidRPr="00A32299">
        <w:rPr>
          <w:rFonts w:ascii="Times New Roman" w:hAnsi="Times New Roman"/>
          <w:sz w:val="24"/>
        </w:rPr>
        <w:t>3</w:t>
      </w:r>
      <w:r w:rsidRPr="00A32299">
        <w:rPr>
          <w:rFonts w:ascii="Times New Roman" w:hAnsi="Times New Roman"/>
          <w:sz w:val="24"/>
        </w:rPr>
        <w:t>.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1</w:t>
      </w:r>
      <w:r w:rsidR="007E143F" w:rsidRPr="00A32299">
        <w:rPr>
          <w:rFonts w:ascii="Times New Roman" w:hAnsi="Times New Roman"/>
          <w:sz w:val="24"/>
        </w:rPr>
        <w:t>4</w:t>
      </w:r>
      <w:r w:rsidRPr="00A32299">
        <w:rPr>
          <w:rFonts w:ascii="Times New Roman" w:hAnsi="Times New Roman"/>
          <w:sz w:val="24"/>
        </w:rPr>
        <w:t>.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w:t>
      </w:r>
      <w:r w:rsidR="005668F3" w:rsidRPr="00A32299">
        <w:rPr>
          <w:rFonts w:ascii="Times New Roman" w:hAnsi="Times New Roman"/>
          <w:sz w:val="24"/>
        </w:rPr>
        <w:t xml:space="preserve">рритории, содержащиеся в </w:t>
      </w:r>
      <w:r w:rsidR="00D44798" w:rsidRPr="00A32299">
        <w:rPr>
          <w:rFonts w:ascii="Times New Roman" w:hAnsi="Times New Roman"/>
          <w:sz w:val="24"/>
        </w:rPr>
        <w:t xml:space="preserve">главе </w:t>
      </w:r>
      <w:r w:rsidR="007D1AC6" w:rsidRPr="00A32299">
        <w:rPr>
          <w:rFonts w:ascii="Times New Roman" w:hAnsi="Times New Roman"/>
          <w:sz w:val="24"/>
        </w:rPr>
        <w:t>6</w:t>
      </w:r>
      <w:r w:rsidR="005668F3" w:rsidRPr="00A32299">
        <w:rPr>
          <w:rFonts w:ascii="Times New Roman" w:hAnsi="Times New Roman"/>
          <w:sz w:val="24"/>
        </w:rPr>
        <w:t xml:space="preserve"> </w:t>
      </w:r>
      <w:r w:rsidRPr="00A32299">
        <w:rPr>
          <w:rFonts w:ascii="Times New Roman" w:hAnsi="Times New Roman"/>
          <w:sz w:val="24"/>
        </w:rPr>
        <w:t xml:space="preserve">настоящих Правил, включают в себя ссылку на нормативные правовые акты, </w:t>
      </w:r>
      <w:r w:rsidR="00806494" w:rsidRPr="00A32299">
        <w:rPr>
          <w:rFonts w:ascii="Times New Roman" w:hAnsi="Times New Roman"/>
          <w:sz w:val="24"/>
        </w:rPr>
        <w:t>регулирующие использование территории в пределах зон с особыми условиями использования территорий</w:t>
      </w:r>
      <w:r w:rsidRPr="00A32299">
        <w:rPr>
          <w:rFonts w:ascii="Times New Roman" w:hAnsi="Times New Roman"/>
          <w:sz w:val="24"/>
        </w:rPr>
        <w:t>.</w:t>
      </w:r>
    </w:p>
    <w:p w:rsidR="00FC37C0" w:rsidRPr="00A32299" w:rsidRDefault="00FC37C0" w:rsidP="000D624D">
      <w:pPr>
        <w:pStyle w:val="312"/>
        <w:tabs>
          <w:tab w:val="clear" w:pos="2340"/>
          <w:tab w:val="left" w:pos="2268"/>
        </w:tabs>
        <w:suppressAutoHyphens/>
        <w:ind w:left="2268" w:hanging="1368"/>
      </w:pPr>
      <w:bookmarkStart w:id="75" w:name="_toc1192"/>
      <w:bookmarkStart w:id="76" w:name="_Toc157247911"/>
      <w:bookmarkStart w:id="77" w:name="_Toc176362893"/>
      <w:bookmarkStart w:id="78" w:name="_Toc279323153"/>
      <w:bookmarkEnd w:id="75"/>
      <w:r w:rsidRPr="00A32299">
        <w:lastRenderedPageBreak/>
        <w:t xml:space="preserve">Статья </w:t>
      </w:r>
      <w:r w:rsidR="00981094" w:rsidRPr="00A32299">
        <w:t>17</w:t>
      </w:r>
      <w:r w:rsidRPr="00A32299">
        <w:t xml:space="preserve">. </w:t>
      </w:r>
      <w:r w:rsidRPr="00A32299">
        <w:tab/>
        <w:t>Порядок применения градостроительных регламентов</w:t>
      </w:r>
      <w:bookmarkEnd w:id="76"/>
      <w:bookmarkEnd w:id="77"/>
      <w:r w:rsidR="006D5247" w:rsidRPr="00A32299">
        <w:t xml:space="preserve"> и изменения видов разрешённого использования физическими и юридическими лицами.</w:t>
      </w:r>
      <w:bookmarkEnd w:id="78"/>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1. К земельным участкам, иным объектам недвижимости, расположенным в пределах зон с особыми условиями использования территорий, указанных в статье </w:t>
      </w:r>
      <w:r w:rsidR="001D7139" w:rsidRPr="00A32299">
        <w:rPr>
          <w:rFonts w:ascii="Times New Roman" w:hAnsi="Times New Roman"/>
          <w:sz w:val="24"/>
        </w:rPr>
        <w:t>1</w:t>
      </w:r>
      <w:r w:rsidR="00746A8E" w:rsidRPr="00A32299">
        <w:rPr>
          <w:rFonts w:ascii="Times New Roman" w:hAnsi="Times New Roman"/>
          <w:sz w:val="24"/>
        </w:rPr>
        <w:t>5</w:t>
      </w:r>
      <w:r w:rsidR="004B6E03" w:rsidRPr="00A32299">
        <w:rPr>
          <w:rFonts w:ascii="Times New Roman" w:hAnsi="Times New Roman"/>
          <w:sz w:val="24"/>
        </w:rPr>
        <w:t xml:space="preserve"> настоящих Правил</w:t>
      </w:r>
      <w:r w:rsidR="00F46B64" w:rsidRPr="00A32299">
        <w:rPr>
          <w:rFonts w:ascii="Times New Roman" w:hAnsi="Times New Roman"/>
          <w:sz w:val="24"/>
        </w:rPr>
        <w:t>,</w:t>
      </w:r>
      <w:r w:rsidRPr="00A32299">
        <w:rPr>
          <w:rFonts w:ascii="Times New Roman" w:hAnsi="Times New Roman"/>
          <w:sz w:val="24"/>
        </w:rPr>
        <w:t xml:space="preserve"> градостроительные регламенты, определенные применительно к соответствующим территориальным зонам, указанным в статье </w:t>
      </w:r>
      <w:r w:rsidR="001D7139" w:rsidRPr="00A32299">
        <w:rPr>
          <w:rFonts w:ascii="Times New Roman" w:hAnsi="Times New Roman"/>
          <w:sz w:val="24"/>
        </w:rPr>
        <w:t>1</w:t>
      </w:r>
      <w:r w:rsidR="00746A8E" w:rsidRPr="00A32299">
        <w:rPr>
          <w:rFonts w:ascii="Times New Roman" w:hAnsi="Times New Roman"/>
          <w:sz w:val="24"/>
        </w:rPr>
        <w:t>4</w:t>
      </w:r>
      <w:r w:rsidR="004B6E03" w:rsidRPr="00A32299">
        <w:rPr>
          <w:rFonts w:ascii="Times New Roman" w:hAnsi="Times New Roman"/>
          <w:sz w:val="24"/>
        </w:rPr>
        <w:t xml:space="preserve"> настоящих Правил</w:t>
      </w:r>
      <w:r w:rsidRPr="00A32299">
        <w:rPr>
          <w:rFonts w:ascii="Times New Roman" w:hAnsi="Times New Roman"/>
          <w:sz w:val="24"/>
        </w:rPr>
        <w:t xml:space="preserve">, применяются с учетом ограничений, предусмотренных действующим законодательством Российской Федерации. </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2. Для каждого земельного участка, иного объекта недвижимости, расположенного в границах города, разрешенным считается такое использование, которое соответствует:</w:t>
      </w:r>
    </w:p>
    <w:p w:rsidR="00FC37C0" w:rsidRPr="00A32299" w:rsidRDefault="00FC37C0"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1) градостроительным регламентам</w:t>
      </w:r>
      <w:r w:rsidR="005250C1" w:rsidRPr="00A32299">
        <w:rPr>
          <w:rFonts w:ascii="Times New Roman" w:hAnsi="Times New Roman"/>
          <w:sz w:val="24"/>
        </w:rPr>
        <w:t xml:space="preserve">, установленным в </w:t>
      </w:r>
      <w:r w:rsidR="005344D7" w:rsidRPr="00A32299">
        <w:rPr>
          <w:rFonts w:ascii="Times New Roman" w:hAnsi="Times New Roman"/>
          <w:sz w:val="24"/>
        </w:rPr>
        <w:t xml:space="preserve">главе </w:t>
      </w:r>
      <w:r w:rsidR="007D1AC6" w:rsidRPr="00A32299">
        <w:rPr>
          <w:rFonts w:ascii="Times New Roman" w:hAnsi="Times New Roman"/>
          <w:sz w:val="24"/>
        </w:rPr>
        <w:t>6</w:t>
      </w:r>
      <w:r w:rsidRPr="00A32299">
        <w:rPr>
          <w:rFonts w:ascii="Times New Roman" w:hAnsi="Times New Roman"/>
          <w:sz w:val="24"/>
        </w:rPr>
        <w:t xml:space="preserve"> настоящих Правил;</w:t>
      </w:r>
    </w:p>
    <w:p w:rsidR="00FC37C0" w:rsidRPr="00A32299" w:rsidRDefault="00FC37C0"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2) техническим регламентам, региональным и местным нормативам градостроительного проектирования;</w:t>
      </w:r>
    </w:p>
    <w:p w:rsidR="00FC37C0" w:rsidRPr="00A32299" w:rsidRDefault="00FC37C0"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FC37C0" w:rsidRPr="00A32299" w:rsidRDefault="00FC37C0" w:rsidP="000D624D">
      <w:pPr>
        <w:pStyle w:val="af4"/>
        <w:tabs>
          <w:tab w:val="left" w:pos="851"/>
        </w:tabs>
        <w:suppressAutoHyphens/>
        <w:ind w:left="851" w:firstLine="0"/>
        <w:rPr>
          <w:rFonts w:ascii="Times New Roman" w:hAnsi="Times New Roman"/>
          <w:sz w:val="24"/>
        </w:rPr>
      </w:pPr>
      <w:r w:rsidRPr="00A32299">
        <w:rPr>
          <w:rFonts w:ascii="Times New Roman" w:hAnsi="Times New Roman"/>
          <w:sz w:val="24"/>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C37C0"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3.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w:t>
      </w:r>
      <w:r w:rsidR="00F73741" w:rsidRPr="00A32299">
        <w:rPr>
          <w:rFonts w:ascii="Times New Roman" w:hAnsi="Times New Roman"/>
          <w:sz w:val="24"/>
        </w:rPr>
        <w:t xml:space="preserve"> к ним</w:t>
      </w:r>
      <w:r w:rsidRPr="00A32299">
        <w:rPr>
          <w:rFonts w:ascii="Times New Roman" w:hAnsi="Times New Roman"/>
          <w:sz w:val="24"/>
        </w:rPr>
        <w:t xml:space="preserve">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4B6E03" w:rsidRPr="00A32299" w:rsidRDefault="004B6E03" w:rsidP="000D624D">
      <w:pPr>
        <w:pStyle w:val="af4"/>
        <w:tabs>
          <w:tab w:val="left" w:pos="0"/>
        </w:tabs>
        <w:suppressAutoHyphens/>
        <w:ind w:firstLine="851"/>
        <w:rPr>
          <w:rFonts w:ascii="Times New Roman" w:hAnsi="Times New Roman"/>
          <w:sz w:val="24"/>
        </w:rPr>
      </w:pPr>
      <w:bookmarkStart w:id="79" w:name="_toc1205"/>
      <w:bookmarkStart w:id="80" w:name="_Toc157247912"/>
      <w:bookmarkStart w:id="81" w:name="_Toc176362894"/>
      <w:bookmarkEnd w:id="79"/>
      <w:r w:rsidRPr="00A32299">
        <w:rPr>
          <w:rFonts w:ascii="Times New Roman" w:hAnsi="Times New Roman"/>
          <w:sz w:val="24"/>
        </w:rPr>
        <w:t xml:space="preserve">4.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w:t>
      </w:r>
      <w:r w:rsidR="00746A8E" w:rsidRPr="00A32299">
        <w:rPr>
          <w:rFonts w:ascii="Times New Roman" w:hAnsi="Times New Roman"/>
          <w:sz w:val="24"/>
        </w:rPr>
        <w:t xml:space="preserve">и проведение публичных слушаний </w:t>
      </w:r>
      <w:r w:rsidRPr="00A32299">
        <w:rPr>
          <w:rFonts w:ascii="Times New Roman" w:hAnsi="Times New Roman"/>
          <w:sz w:val="24"/>
        </w:rPr>
        <w:t xml:space="preserve">в соответствии с порядком, предусмотренным </w:t>
      </w:r>
      <w:r w:rsidR="00C72CBD" w:rsidRPr="00A32299">
        <w:rPr>
          <w:rFonts w:ascii="Times New Roman" w:hAnsi="Times New Roman"/>
          <w:sz w:val="24"/>
        </w:rPr>
        <w:t>статьёй 7 настоящих Правил</w:t>
      </w:r>
      <w:r w:rsidRPr="00A32299">
        <w:rPr>
          <w:rFonts w:ascii="Times New Roman" w:hAnsi="Times New Roman"/>
          <w:sz w:val="24"/>
        </w:rPr>
        <w:t xml:space="preserve">. </w:t>
      </w:r>
    </w:p>
    <w:p w:rsidR="004B6E03" w:rsidRPr="00A32299" w:rsidRDefault="004B6E03" w:rsidP="000D624D">
      <w:pPr>
        <w:pStyle w:val="af4"/>
        <w:suppressAutoHyphens/>
        <w:rPr>
          <w:rFonts w:ascii="Times New Roman" w:hAnsi="Times New Roman"/>
          <w:sz w:val="24"/>
        </w:rPr>
      </w:pPr>
      <w:r w:rsidRPr="00A32299">
        <w:rPr>
          <w:rFonts w:ascii="Times New Roman" w:hAnsi="Times New Roman"/>
          <w:sz w:val="24"/>
        </w:rPr>
        <w:t>5.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4B6E03" w:rsidRPr="00A32299" w:rsidRDefault="004B6E03" w:rsidP="000D624D">
      <w:pPr>
        <w:pStyle w:val="af4"/>
        <w:suppressAutoHyphens/>
        <w:rPr>
          <w:rFonts w:ascii="Times New Roman" w:hAnsi="Times New Roman"/>
          <w:sz w:val="24"/>
        </w:rPr>
      </w:pPr>
      <w:r w:rsidRPr="00A32299">
        <w:rPr>
          <w:rFonts w:ascii="Times New Roman" w:hAnsi="Times New Roman"/>
          <w:sz w:val="24"/>
        </w:rPr>
        <w:t>6. Изменение одного вида на другой вид разрешенного использования земельных участков и иных объектов недвижимости осуществляется при условии:</w:t>
      </w:r>
    </w:p>
    <w:p w:rsidR="004B6E03" w:rsidRPr="00A32299" w:rsidRDefault="004B6E03" w:rsidP="000D624D">
      <w:pPr>
        <w:pStyle w:val="1590"/>
        <w:suppressAutoHyphens/>
        <w:rPr>
          <w:rFonts w:ascii="Times New Roman" w:hAnsi="Times New Roman"/>
          <w:sz w:val="24"/>
          <w:szCs w:val="24"/>
        </w:rPr>
      </w:pPr>
      <w:r w:rsidRPr="00A32299">
        <w:rPr>
          <w:rFonts w:ascii="Times New Roman" w:hAnsi="Times New Roman"/>
          <w:sz w:val="24"/>
          <w:szCs w:val="24"/>
        </w:rPr>
        <w:t>1) выполнения требований технических регламентов</w:t>
      </w:r>
      <w:r w:rsidR="00FC3BED" w:rsidRPr="00A32299">
        <w:rPr>
          <w:rFonts w:ascii="Times New Roman" w:hAnsi="Times New Roman"/>
          <w:sz w:val="24"/>
          <w:szCs w:val="24"/>
        </w:rPr>
        <w:t>, региональных и местных нормативов градостроительного проектирования</w:t>
      </w:r>
      <w:r w:rsidRPr="00A32299">
        <w:rPr>
          <w:rFonts w:ascii="Times New Roman" w:hAnsi="Times New Roman"/>
          <w:sz w:val="24"/>
          <w:szCs w:val="24"/>
        </w:rPr>
        <w:t>;</w:t>
      </w:r>
    </w:p>
    <w:p w:rsidR="004B6E03" w:rsidRPr="00A32299" w:rsidRDefault="004B6E03" w:rsidP="000D624D">
      <w:pPr>
        <w:pStyle w:val="1590"/>
        <w:suppressAutoHyphens/>
        <w:rPr>
          <w:rFonts w:ascii="Times New Roman" w:hAnsi="Times New Roman"/>
          <w:sz w:val="24"/>
          <w:szCs w:val="24"/>
        </w:rPr>
      </w:pPr>
      <w:r w:rsidRPr="00A32299">
        <w:rPr>
          <w:rFonts w:ascii="Times New Roman" w:hAnsi="Times New Roman"/>
          <w:sz w:val="24"/>
          <w:szCs w:val="24"/>
        </w:rPr>
        <w:t xml:space="preserve">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w:t>
      </w:r>
      <w:r w:rsidR="002329E2" w:rsidRPr="00A32299">
        <w:rPr>
          <w:rFonts w:ascii="Times New Roman" w:hAnsi="Times New Roman"/>
          <w:sz w:val="24"/>
        </w:rPr>
        <w:t xml:space="preserve">посредством публичных слушаний, проводимых в соответствии с </w:t>
      </w:r>
      <w:r w:rsidR="00C72CBD" w:rsidRPr="00A32299">
        <w:rPr>
          <w:rFonts w:ascii="Times New Roman" w:hAnsi="Times New Roman"/>
          <w:sz w:val="24"/>
        </w:rPr>
        <w:t>порядком, предусмотренным статьёй 8 настоящих Правил</w:t>
      </w:r>
      <w:r w:rsidRPr="00A32299">
        <w:rPr>
          <w:rFonts w:ascii="Times New Roman" w:hAnsi="Times New Roman"/>
          <w:sz w:val="24"/>
          <w:szCs w:val="24"/>
        </w:rPr>
        <w:t>.</w:t>
      </w:r>
    </w:p>
    <w:p w:rsidR="00FC37C0" w:rsidRPr="00A32299" w:rsidRDefault="00FC37C0" w:rsidP="000D624D">
      <w:pPr>
        <w:pStyle w:val="312"/>
        <w:tabs>
          <w:tab w:val="clear" w:pos="2340"/>
          <w:tab w:val="left" w:pos="2268"/>
        </w:tabs>
        <w:suppressAutoHyphens/>
        <w:ind w:left="2268" w:hanging="1368"/>
      </w:pPr>
      <w:bookmarkStart w:id="82" w:name="_Toc279323154"/>
      <w:r w:rsidRPr="00A32299">
        <w:lastRenderedPageBreak/>
        <w:t xml:space="preserve">Статья </w:t>
      </w:r>
      <w:r w:rsidR="00981094" w:rsidRPr="00A32299">
        <w:t>18</w:t>
      </w:r>
      <w:r w:rsidRPr="00A32299">
        <w:t xml:space="preserve">. </w:t>
      </w:r>
      <w:r w:rsidRPr="00A32299">
        <w:tab/>
        <w:t>Использование и строительные изменения объектов капитального строительства, несоответствующих Правилам.</w:t>
      </w:r>
      <w:bookmarkEnd w:id="80"/>
      <w:bookmarkEnd w:id="81"/>
      <w:bookmarkEnd w:id="82"/>
    </w:p>
    <w:p w:rsidR="003D699D" w:rsidRPr="00A32299" w:rsidRDefault="00FC37C0"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1. </w:t>
      </w:r>
      <w:r w:rsidR="003D699D" w:rsidRPr="00A32299">
        <w:rPr>
          <w:rFonts w:ascii="Times New Roman" w:hAnsi="Times New Roman"/>
          <w:sz w:val="24"/>
        </w:rPr>
        <w:t>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C37C0" w:rsidRPr="00A32299" w:rsidRDefault="003D699D"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2</w:t>
      </w:r>
      <w:r w:rsidR="00FC37C0" w:rsidRPr="00A32299">
        <w:rPr>
          <w:rFonts w:ascii="Times New Roman" w:hAnsi="Times New Roman"/>
          <w:sz w:val="24"/>
        </w:rPr>
        <w:t xml:space="preserve">. Все изменения объектов, указанных в </w:t>
      </w:r>
      <w:r w:rsidRPr="00A32299">
        <w:rPr>
          <w:rFonts w:ascii="Times New Roman" w:hAnsi="Times New Roman"/>
          <w:sz w:val="24"/>
        </w:rPr>
        <w:t>части 1</w:t>
      </w:r>
      <w:r w:rsidR="00FC37C0" w:rsidRPr="00A32299">
        <w:rPr>
          <w:rFonts w:ascii="Times New Roman" w:hAnsi="Times New Roman"/>
          <w:sz w:val="24"/>
        </w:rPr>
        <w:t xml:space="preserve">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FC37C0" w:rsidRPr="00A32299" w:rsidRDefault="003D699D"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3</w:t>
      </w:r>
      <w:r w:rsidR="00FC37C0" w:rsidRPr="00A32299">
        <w:rPr>
          <w:rFonts w:ascii="Times New Roman" w:hAnsi="Times New Roman"/>
          <w:sz w:val="24"/>
        </w:rPr>
        <w:t>.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w:t>
      </w:r>
      <w:r w:rsidR="005F0735" w:rsidRPr="00A32299">
        <w:rPr>
          <w:rFonts w:ascii="Times New Roman" w:hAnsi="Times New Roman"/>
          <w:sz w:val="24"/>
        </w:rPr>
        <w:t xml:space="preserve">глава </w:t>
      </w:r>
      <w:r w:rsidR="00444331" w:rsidRPr="00A32299">
        <w:rPr>
          <w:rFonts w:ascii="Times New Roman" w:hAnsi="Times New Roman"/>
          <w:sz w:val="24"/>
        </w:rPr>
        <w:t>6</w:t>
      </w:r>
      <w:r w:rsidR="00FC37C0" w:rsidRPr="00A32299">
        <w:rPr>
          <w:rFonts w:ascii="Times New Roman" w:hAnsi="Times New Roman"/>
          <w:sz w:val="24"/>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C37C0" w:rsidRPr="00A32299" w:rsidRDefault="003D699D"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4</w:t>
      </w:r>
      <w:r w:rsidR="00FC37C0" w:rsidRPr="00A32299">
        <w:rPr>
          <w:rFonts w:ascii="Times New Roman" w:hAnsi="Times New Roman"/>
          <w:sz w:val="24"/>
        </w:rPr>
        <w:t xml:space="preserve">. На объектах, </w:t>
      </w:r>
      <w:r w:rsidR="005344D7" w:rsidRPr="00A32299">
        <w:rPr>
          <w:rFonts w:ascii="Times New Roman" w:hAnsi="Times New Roman"/>
          <w:sz w:val="24"/>
        </w:rPr>
        <w:t>которые имеют вид, виды использования,</w:t>
      </w:r>
      <w:r w:rsidR="005F0735" w:rsidRPr="00A32299">
        <w:rPr>
          <w:rFonts w:ascii="Times New Roman" w:hAnsi="Times New Roman"/>
          <w:sz w:val="24"/>
        </w:rPr>
        <w:t xml:space="preserve"> не разрешённые для данной зоны</w:t>
      </w:r>
      <w:r w:rsidR="00FC37C0" w:rsidRPr="00A32299">
        <w:rPr>
          <w:rFonts w:ascii="Times New Roman" w:hAnsi="Times New Roman"/>
          <w:sz w:val="24"/>
        </w:rPr>
        <w:t>,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w:t>
      </w:r>
      <w:r w:rsidR="00E11A8E" w:rsidRPr="00A32299">
        <w:rPr>
          <w:rFonts w:ascii="Times New Roman" w:hAnsi="Times New Roman"/>
          <w:sz w:val="24"/>
        </w:rPr>
        <w:t>ми</w:t>
      </w:r>
      <w:r w:rsidR="00FC37C0" w:rsidRPr="00A32299">
        <w:rPr>
          <w:rFonts w:ascii="Times New Roman" w:hAnsi="Times New Roman"/>
          <w:sz w:val="24"/>
        </w:rPr>
        <w:t xml:space="preserve"> техническими регламентами.</w:t>
      </w:r>
    </w:p>
    <w:p w:rsidR="00FC37C0" w:rsidRPr="00A32299" w:rsidRDefault="003D699D"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5</w:t>
      </w:r>
      <w:r w:rsidR="00FC37C0" w:rsidRPr="00A32299">
        <w:rPr>
          <w:rFonts w:ascii="Times New Roman" w:hAnsi="Times New Roman"/>
          <w:sz w:val="24"/>
        </w:rPr>
        <w:t>.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C37C0" w:rsidRPr="00A32299" w:rsidRDefault="003D699D"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6</w:t>
      </w:r>
      <w:r w:rsidR="00FC37C0" w:rsidRPr="00A32299">
        <w:rPr>
          <w:rFonts w:ascii="Times New Roman" w:hAnsi="Times New Roman"/>
          <w:sz w:val="24"/>
        </w:rPr>
        <w:t>. Несоответствующий вид использования недвижимости не может быть заменён на иной несоответствующий вид использования.</w:t>
      </w:r>
    </w:p>
    <w:p w:rsidR="004B6E03" w:rsidRPr="00A32299" w:rsidRDefault="004B6E03" w:rsidP="000D624D">
      <w:pPr>
        <w:pStyle w:val="312"/>
        <w:tabs>
          <w:tab w:val="clear" w:pos="2340"/>
          <w:tab w:val="left" w:pos="2268"/>
        </w:tabs>
        <w:suppressAutoHyphens/>
        <w:ind w:left="2268" w:hanging="1368"/>
      </w:pPr>
      <w:bookmarkStart w:id="83" w:name="_toc1213"/>
      <w:bookmarkStart w:id="84" w:name="_Toc157247920"/>
      <w:bookmarkStart w:id="85" w:name="_Toc176362913"/>
      <w:bookmarkStart w:id="86" w:name="_Toc279323155"/>
      <w:bookmarkStart w:id="87" w:name="_Toc176362895"/>
      <w:bookmarkStart w:id="88" w:name="_Toc157247913"/>
      <w:bookmarkEnd w:id="83"/>
      <w:r w:rsidRPr="00A32299">
        <w:t xml:space="preserve">Статья </w:t>
      </w:r>
      <w:r w:rsidR="00981094" w:rsidRPr="00A32299">
        <w:t>19</w:t>
      </w:r>
      <w:r w:rsidR="00A17AD1" w:rsidRPr="00A32299">
        <w:t xml:space="preserve">. </w:t>
      </w:r>
      <w:r w:rsidR="00A17AD1" w:rsidRPr="00A32299">
        <w:tab/>
        <w:t xml:space="preserve">Контроль за </w:t>
      </w:r>
      <w:r w:rsidRPr="00A32299">
        <w:t>использованием объектов капитального строительства и земельных участков.</w:t>
      </w:r>
      <w:bookmarkEnd w:id="84"/>
      <w:bookmarkEnd w:id="85"/>
      <w:bookmarkEnd w:id="86"/>
    </w:p>
    <w:p w:rsidR="004B6E03" w:rsidRPr="00A32299" w:rsidRDefault="004B6E03" w:rsidP="000D624D">
      <w:pPr>
        <w:pStyle w:val="af4"/>
        <w:suppressAutoHyphens/>
        <w:rPr>
          <w:rFonts w:ascii="Times New Roman" w:hAnsi="Times New Roman"/>
          <w:sz w:val="24"/>
        </w:rPr>
      </w:pPr>
      <w:r w:rsidRPr="00A32299">
        <w:rPr>
          <w:rFonts w:ascii="Times New Roman" w:hAnsi="Times New Roman"/>
          <w:sz w:val="24"/>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B6E03" w:rsidRPr="00A32299" w:rsidRDefault="004B6E03" w:rsidP="000D624D">
      <w:pPr>
        <w:pStyle w:val="af4"/>
        <w:suppressAutoHyphens/>
        <w:rPr>
          <w:rFonts w:ascii="Times New Roman" w:hAnsi="Times New Roman"/>
          <w:sz w:val="24"/>
        </w:rPr>
      </w:pPr>
      <w:r w:rsidRPr="00A32299">
        <w:rPr>
          <w:rFonts w:ascii="Times New Roman" w:hAnsi="Times New Roman"/>
          <w:sz w:val="24"/>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4B6E03" w:rsidRPr="00A32299" w:rsidRDefault="004B6E03" w:rsidP="000D624D">
      <w:pPr>
        <w:pStyle w:val="af4"/>
        <w:suppressAutoHyphens/>
        <w:rPr>
          <w:rFonts w:ascii="Times New Roman" w:hAnsi="Times New Roman"/>
          <w:sz w:val="24"/>
        </w:rPr>
      </w:pPr>
      <w:r w:rsidRPr="00A32299">
        <w:rPr>
          <w:rFonts w:ascii="Times New Roman" w:hAnsi="Times New Roman"/>
          <w:sz w:val="24"/>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B0027" w:rsidRPr="00A32299" w:rsidRDefault="002B0027" w:rsidP="000D624D">
      <w:pPr>
        <w:pStyle w:val="2"/>
        <w:tabs>
          <w:tab w:val="left" w:pos="539"/>
        </w:tabs>
        <w:suppressAutoHyphens/>
        <w:ind w:left="539"/>
        <w:rPr>
          <w:sz w:val="28"/>
        </w:rPr>
      </w:pPr>
      <w:bookmarkStart w:id="89" w:name="_Toc279323156"/>
      <w:r w:rsidRPr="00A32299">
        <w:rPr>
          <w:sz w:val="28"/>
        </w:rPr>
        <w:lastRenderedPageBreak/>
        <w:t xml:space="preserve">Глава </w:t>
      </w:r>
      <w:r w:rsidR="006D5247" w:rsidRPr="00A32299">
        <w:rPr>
          <w:sz w:val="28"/>
        </w:rPr>
        <w:t>5</w:t>
      </w:r>
      <w:r w:rsidRPr="00A32299">
        <w:rPr>
          <w:sz w:val="28"/>
        </w:rPr>
        <w:t>. Карта градостроительного зонирования.</w:t>
      </w:r>
      <w:bookmarkEnd w:id="87"/>
      <w:bookmarkEnd w:id="89"/>
    </w:p>
    <w:p w:rsidR="008F2818" w:rsidRPr="00A32299" w:rsidRDefault="008F2818" w:rsidP="000D624D">
      <w:pPr>
        <w:pStyle w:val="312"/>
        <w:tabs>
          <w:tab w:val="clear" w:pos="2340"/>
          <w:tab w:val="left" w:pos="2268"/>
        </w:tabs>
        <w:suppressAutoHyphens/>
        <w:spacing w:before="0" w:after="0"/>
        <w:ind w:left="2268" w:hanging="1366"/>
      </w:pPr>
      <w:bookmarkStart w:id="90" w:name="_Toc176362896"/>
      <w:bookmarkStart w:id="91" w:name="_Toc279323157"/>
      <w:r w:rsidRPr="00A32299">
        <w:t xml:space="preserve">Статья </w:t>
      </w:r>
      <w:r w:rsidR="00981094" w:rsidRPr="00A32299">
        <w:t>20</w:t>
      </w:r>
      <w:r w:rsidRPr="00A32299">
        <w:t xml:space="preserve">. </w:t>
      </w:r>
      <w:r w:rsidRPr="00A32299">
        <w:tab/>
        <w:t>С</w:t>
      </w:r>
      <w:r w:rsidR="00B8308F" w:rsidRPr="00A32299">
        <w:t>остав и с</w:t>
      </w:r>
      <w:r w:rsidRPr="00A32299">
        <w:t>одержание карты градостроительного зонирования.</w:t>
      </w:r>
      <w:bookmarkEnd w:id="90"/>
      <w:bookmarkEnd w:id="91"/>
    </w:p>
    <w:p w:rsidR="00D52D51" w:rsidRPr="00A32299" w:rsidRDefault="008F2818"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1. </w:t>
      </w:r>
      <w:r w:rsidR="00D52D51" w:rsidRPr="00A32299">
        <w:rPr>
          <w:rFonts w:ascii="Times New Roman" w:hAnsi="Times New Roman"/>
          <w:sz w:val="24"/>
        </w:rPr>
        <w:t>Картами градостроительного зонирования в составе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350B5A" w:rsidRPr="00A32299" w:rsidRDefault="005D10DE" w:rsidP="009A207C">
      <w:pPr>
        <w:pStyle w:val="af4"/>
        <w:tabs>
          <w:tab w:val="left" w:pos="0"/>
        </w:tabs>
        <w:suppressAutoHyphens/>
        <w:ind w:firstLine="851"/>
        <w:rPr>
          <w:rFonts w:ascii="Times New Roman" w:hAnsi="Times New Roman"/>
          <w:sz w:val="24"/>
        </w:rPr>
      </w:pPr>
      <w:r w:rsidRPr="00A32299">
        <w:rPr>
          <w:rFonts w:ascii="Times New Roman" w:hAnsi="Times New Roman"/>
          <w:sz w:val="24"/>
        </w:rPr>
        <w:t>2</w:t>
      </w:r>
      <w:r w:rsidR="008F2818" w:rsidRPr="00A32299">
        <w:rPr>
          <w:rFonts w:ascii="Times New Roman" w:hAnsi="Times New Roman"/>
          <w:sz w:val="24"/>
        </w:rPr>
        <w:t>.</w:t>
      </w:r>
      <w:r w:rsidR="00C02D86" w:rsidRPr="00A32299">
        <w:rPr>
          <w:rFonts w:ascii="Times New Roman" w:hAnsi="Times New Roman"/>
          <w:sz w:val="24"/>
        </w:rPr>
        <w:t xml:space="preserve"> </w:t>
      </w:r>
      <w:r w:rsidRPr="00A32299">
        <w:rPr>
          <w:rFonts w:ascii="Times New Roman" w:hAnsi="Times New Roman"/>
          <w:sz w:val="24"/>
        </w:rPr>
        <w:t xml:space="preserve">Карта градостроительного зонирования </w:t>
      </w:r>
      <w:r w:rsidR="00170334" w:rsidRPr="00A32299">
        <w:rPr>
          <w:rFonts w:ascii="Times New Roman" w:hAnsi="Times New Roman"/>
          <w:sz w:val="24"/>
        </w:rPr>
        <w:t xml:space="preserve">города Элисты состоит из двух частей: </w:t>
      </w:r>
    </w:p>
    <w:p w:rsidR="00170334" w:rsidRPr="00A32299" w:rsidRDefault="00170334" w:rsidP="009A207C">
      <w:pPr>
        <w:pStyle w:val="af4"/>
        <w:tabs>
          <w:tab w:val="left" w:pos="0"/>
        </w:tabs>
        <w:suppressAutoHyphens/>
        <w:ind w:firstLine="851"/>
        <w:rPr>
          <w:rFonts w:ascii="Times New Roman" w:hAnsi="Times New Roman"/>
          <w:sz w:val="24"/>
        </w:rPr>
      </w:pPr>
      <w:r w:rsidRPr="00A32299">
        <w:rPr>
          <w:rFonts w:ascii="Times New Roman" w:hAnsi="Times New Roman"/>
          <w:sz w:val="24"/>
        </w:rPr>
        <w:t>карты границ территориальных зон;</w:t>
      </w:r>
    </w:p>
    <w:p w:rsidR="00170334" w:rsidRPr="00A32299" w:rsidRDefault="00170334" w:rsidP="009A207C">
      <w:pPr>
        <w:pStyle w:val="af4"/>
        <w:tabs>
          <w:tab w:val="left" w:pos="0"/>
        </w:tabs>
        <w:suppressAutoHyphens/>
        <w:ind w:firstLine="851"/>
        <w:rPr>
          <w:rFonts w:ascii="Times New Roman" w:hAnsi="Times New Roman"/>
          <w:sz w:val="24"/>
        </w:rPr>
      </w:pPr>
      <w:r w:rsidRPr="00A32299">
        <w:rPr>
          <w:rFonts w:ascii="Times New Roman" w:hAnsi="Times New Roman"/>
          <w:sz w:val="24"/>
        </w:rPr>
        <w:t>карты границ зон с особыми условиями использования территории.</w:t>
      </w:r>
    </w:p>
    <w:p w:rsidR="005D10DE" w:rsidRPr="00A32299" w:rsidRDefault="005D10DE"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3. Масштаб карт градостроительного зонирования установлен 1:</w:t>
      </w:r>
      <w:r w:rsidR="00E553C3" w:rsidRPr="00A32299">
        <w:rPr>
          <w:rFonts w:ascii="Times New Roman" w:hAnsi="Times New Roman"/>
          <w:sz w:val="24"/>
        </w:rPr>
        <w:t>10</w:t>
      </w:r>
      <w:r w:rsidRPr="00A32299">
        <w:rPr>
          <w:rFonts w:ascii="Times New Roman" w:hAnsi="Times New Roman"/>
          <w:sz w:val="24"/>
        </w:rPr>
        <w:t xml:space="preserve">000 (в </w:t>
      </w:r>
      <w:smartTag w:uri="urn:schemas-microsoft-com:office:smarttags" w:element="metricconverter">
        <w:smartTagPr>
          <w:attr w:name="ProductID" w:val="1 см"/>
        </w:smartTagPr>
        <w:r w:rsidRPr="00A32299">
          <w:rPr>
            <w:rFonts w:ascii="Times New Roman" w:hAnsi="Times New Roman"/>
            <w:sz w:val="24"/>
          </w:rPr>
          <w:t>1 см</w:t>
        </w:r>
      </w:smartTag>
      <w:r w:rsidRPr="00A32299">
        <w:rPr>
          <w:rFonts w:ascii="Times New Roman" w:hAnsi="Times New Roman"/>
          <w:sz w:val="24"/>
        </w:rPr>
        <w:t xml:space="preserve"> </w:t>
      </w:r>
      <w:r w:rsidR="00E553C3" w:rsidRPr="00A32299">
        <w:rPr>
          <w:rFonts w:ascii="Times New Roman" w:hAnsi="Times New Roman"/>
          <w:sz w:val="24"/>
        </w:rPr>
        <w:t>100</w:t>
      </w:r>
      <w:r w:rsidRPr="00A32299">
        <w:rPr>
          <w:rFonts w:ascii="Times New Roman" w:hAnsi="Times New Roman"/>
          <w:sz w:val="24"/>
        </w:rPr>
        <w:t xml:space="preserve"> метров).</w:t>
      </w:r>
    </w:p>
    <w:p w:rsidR="00B57167" w:rsidRPr="00A32299" w:rsidRDefault="00B57167"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4. На карт</w:t>
      </w:r>
      <w:r w:rsidR="00170334" w:rsidRPr="00A32299">
        <w:rPr>
          <w:rFonts w:ascii="Times New Roman" w:hAnsi="Times New Roman"/>
          <w:sz w:val="24"/>
        </w:rPr>
        <w:t>ах</w:t>
      </w:r>
      <w:r w:rsidRPr="00A32299">
        <w:rPr>
          <w:rFonts w:ascii="Times New Roman" w:hAnsi="Times New Roman"/>
          <w:sz w:val="24"/>
        </w:rPr>
        <w:t xml:space="preserve">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названия улиц, иные объекты. </w:t>
      </w:r>
    </w:p>
    <w:p w:rsidR="008F2818" w:rsidRPr="00A32299" w:rsidRDefault="008F2818" w:rsidP="000D624D">
      <w:pPr>
        <w:pStyle w:val="312"/>
        <w:tabs>
          <w:tab w:val="clear" w:pos="2340"/>
          <w:tab w:val="left" w:pos="2268"/>
        </w:tabs>
        <w:suppressAutoHyphens/>
        <w:ind w:left="2268" w:hanging="1368"/>
      </w:pPr>
      <w:bookmarkStart w:id="92" w:name="_Toc176362899"/>
      <w:bookmarkStart w:id="93" w:name="_Toc279323158"/>
      <w:r w:rsidRPr="00A32299">
        <w:t xml:space="preserve">Статья </w:t>
      </w:r>
      <w:r w:rsidR="00981094" w:rsidRPr="00A32299">
        <w:t>21</w:t>
      </w:r>
      <w:r w:rsidRPr="00A32299">
        <w:t xml:space="preserve">. </w:t>
      </w:r>
      <w:r w:rsidRPr="00A32299">
        <w:tab/>
        <w:t>Порядок ведения карты градостроительного зонирования.</w:t>
      </w:r>
      <w:bookmarkEnd w:id="92"/>
      <w:bookmarkEnd w:id="93"/>
    </w:p>
    <w:p w:rsidR="006053E8" w:rsidRPr="00A32299" w:rsidRDefault="008F2818"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 xml:space="preserve">1. </w:t>
      </w:r>
      <w:r w:rsidR="001A1771" w:rsidRPr="00A32299">
        <w:rPr>
          <w:rFonts w:ascii="Times New Roman" w:hAnsi="Times New Roman"/>
          <w:sz w:val="24"/>
        </w:rPr>
        <w:t>В</w:t>
      </w:r>
      <w:r w:rsidR="00C21FFE" w:rsidRPr="00A32299">
        <w:rPr>
          <w:rFonts w:ascii="Times New Roman" w:hAnsi="Times New Roman"/>
          <w:sz w:val="24"/>
        </w:rPr>
        <w:t>едением карты градостроительного зонирования и карты границ зон с особыми условиями использования территории называется своевременное отображение внесенных в установленном порядке изменений в границы территориальных зон и зон с особыми условиями использования территорий.</w:t>
      </w:r>
    </w:p>
    <w:p w:rsidR="001A1771" w:rsidRPr="00A32299" w:rsidRDefault="006053E8" w:rsidP="000D624D">
      <w:pPr>
        <w:pStyle w:val="af4"/>
        <w:tabs>
          <w:tab w:val="left" w:pos="0"/>
        </w:tabs>
        <w:suppressAutoHyphens/>
        <w:ind w:firstLine="851"/>
        <w:rPr>
          <w:rFonts w:ascii="Times New Roman" w:hAnsi="Times New Roman"/>
          <w:sz w:val="24"/>
        </w:rPr>
      </w:pPr>
      <w:r w:rsidRPr="00A32299">
        <w:rPr>
          <w:rFonts w:ascii="Times New Roman" w:hAnsi="Times New Roman"/>
          <w:sz w:val="24"/>
        </w:rPr>
        <w:t>2. Ведение карты градостроительного зонирования</w:t>
      </w:r>
      <w:r w:rsidR="001A1771" w:rsidRPr="00A32299">
        <w:rPr>
          <w:rFonts w:ascii="Times New Roman" w:hAnsi="Times New Roman"/>
          <w:sz w:val="24"/>
        </w:rPr>
        <w:t xml:space="preserve"> осуществляется </w:t>
      </w:r>
      <w:r w:rsidR="00750470" w:rsidRPr="00A32299">
        <w:rPr>
          <w:rFonts w:ascii="Times New Roman" w:hAnsi="Times New Roman"/>
          <w:sz w:val="24"/>
        </w:rPr>
        <w:t xml:space="preserve">уполномоченным </w:t>
      </w:r>
      <w:r w:rsidR="005C3838" w:rsidRPr="00A32299">
        <w:rPr>
          <w:rFonts w:ascii="Times New Roman" w:hAnsi="Times New Roman"/>
          <w:sz w:val="24"/>
        </w:rPr>
        <w:t xml:space="preserve">органом </w:t>
      </w:r>
      <w:r w:rsidR="00A44FED" w:rsidRPr="00A32299">
        <w:rPr>
          <w:rFonts w:ascii="Times New Roman" w:hAnsi="Times New Roman"/>
          <w:sz w:val="24"/>
        </w:rPr>
        <w:t>Мэрии</w:t>
      </w:r>
      <w:r w:rsidR="00750470" w:rsidRPr="00A32299">
        <w:rPr>
          <w:rFonts w:ascii="Times New Roman" w:hAnsi="Times New Roman"/>
          <w:sz w:val="24"/>
        </w:rPr>
        <w:t xml:space="preserve"> города Элисты по вопросам</w:t>
      </w:r>
      <w:r w:rsidR="005C3838" w:rsidRPr="00A32299">
        <w:rPr>
          <w:rFonts w:ascii="Times New Roman" w:hAnsi="Times New Roman"/>
          <w:sz w:val="24"/>
        </w:rPr>
        <w:t xml:space="preserve"> архитектуры и градостроительства</w:t>
      </w:r>
      <w:r w:rsidR="001A1771" w:rsidRPr="00A32299">
        <w:rPr>
          <w:rFonts w:ascii="Times New Roman" w:hAnsi="Times New Roman"/>
          <w:sz w:val="24"/>
        </w:rPr>
        <w:t xml:space="preserve">. </w:t>
      </w:r>
    </w:p>
    <w:p w:rsidR="001D6EA8" w:rsidRDefault="006053E8" w:rsidP="001D6EA8">
      <w:pPr>
        <w:pStyle w:val="af4"/>
        <w:tabs>
          <w:tab w:val="left" w:pos="0"/>
        </w:tabs>
        <w:suppressAutoHyphens/>
        <w:ind w:firstLine="851"/>
        <w:rPr>
          <w:rFonts w:ascii="Times New Roman" w:hAnsi="Times New Roman"/>
          <w:sz w:val="24"/>
        </w:rPr>
      </w:pPr>
      <w:r w:rsidRPr="00A32299">
        <w:rPr>
          <w:rFonts w:ascii="Times New Roman" w:hAnsi="Times New Roman"/>
          <w:sz w:val="24"/>
        </w:rPr>
        <w:t>3</w:t>
      </w:r>
      <w:r w:rsidR="001A1771" w:rsidRPr="00A32299">
        <w:rPr>
          <w:rFonts w:ascii="Times New Roman" w:hAnsi="Times New Roman"/>
          <w:sz w:val="24"/>
        </w:rPr>
        <w:t xml:space="preserve">. </w:t>
      </w:r>
      <w:r w:rsidR="00C21FFE" w:rsidRPr="00A32299">
        <w:rPr>
          <w:rFonts w:ascii="Times New Roman" w:hAnsi="Times New Roman"/>
          <w:sz w:val="24"/>
        </w:rPr>
        <w:t>Уполномоченный орган Мэрии города Элисты по вопросам архитектуры и градостроительства в течение десяти дней с момента принятия решения о внесении изменений в границы территориальных зон и зон с особыми условиями использования территорий обеспечивает внесение изменений в карту градостроительного зонирования и публикацию таких изменений в порядке, аналогичном порядк</w:t>
      </w:r>
      <w:r w:rsidR="00A56E4E" w:rsidRPr="00A32299">
        <w:rPr>
          <w:rFonts w:ascii="Times New Roman" w:hAnsi="Times New Roman"/>
          <w:sz w:val="24"/>
        </w:rPr>
        <w:t>у публикации изменений в Правила.</w:t>
      </w:r>
    </w:p>
    <w:p w:rsidR="001D6EA8" w:rsidRPr="00A32299" w:rsidRDefault="00E074C1" w:rsidP="001D6EA8">
      <w:pPr>
        <w:pStyle w:val="af4"/>
        <w:tabs>
          <w:tab w:val="left" w:pos="0"/>
        </w:tabs>
        <w:suppressAutoHyphens/>
        <w:ind w:firstLine="851"/>
        <w:rPr>
          <w:rFonts w:ascii="Times New Roman" w:hAnsi="Times New Roman"/>
          <w:sz w:val="24"/>
        </w:rPr>
        <w:sectPr w:rsidR="001D6EA8" w:rsidRPr="00A32299" w:rsidSect="003A77E0">
          <w:headerReference w:type="default" r:id="rId9"/>
          <w:footerReference w:type="even" r:id="rId10"/>
          <w:footerReference w:type="default" r:id="rId11"/>
          <w:footnotePr>
            <w:pos w:val="beneathText"/>
          </w:footnotePr>
          <w:pgSz w:w="11907" w:h="16840" w:code="9"/>
          <w:pgMar w:top="568" w:right="748" w:bottom="1418" w:left="1259" w:header="720" w:footer="686" w:gutter="0"/>
          <w:cols w:space="720"/>
          <w:titlePg/>
          <w:docGrid w:linePitch="360"/>
        </w:sectPr>
      </w:pPr>
      <w:r>
        <w:rPr>
          <w:rFonts w:ascii="Times New Roman" w:hAnsi="Times New Roman"/>
          <w:sz w:val="16"/>
          <w:szCs w:val="16"/>
        </w:rPr>
        <w:t>(пункт 1, 3 - решение ЭГС №4 от 27.12.2012)</w:t>
      </w:r>
    </w:p>
    <w:p w:rsidR="00D03B45" w:rsidRPr="00A32299" w:rsidRDefault="00D03B45" w:rsidP="000D624D">
      <w:pPr>
        <w:pStyle w:val="2"/>
        <w:tabs>
          <w:tab w:val="left" w:pos="539"/>
        </w:tabs>
        <w:suppressAutoHyphens/>
        <w:ind w:left="539"/>
        <w:rPr>
          <w:sz w:val="28"/>
        </w:rPr>
      </w:pPr>
      <w:bookmarkStart w:id="94" w:name="_Toc176362900"/>
      <w:bookmarkStart w:id="95" w:name="_Toc279323159"/>
      <w:r w:rsidRPr="00A32299">
        <w:rPr>
          <w:sz w:val="28"/>
        </w:rPr>
        <w:lastRenderedPageBreak/>
        <w:t xml:space="preserve">Глава </w:t>
      </w:r>
      <w:r w:rsidR="006D5247" w:rsidRPr="00A32299">
        <w:rPr>
          <w:sz w:val="28"/>
        </w:rPr>
        <w:t>6</w:t>
      </w:r>
      <w:r w:rsidRPr="00A32299">
        <w:rPr>
          <w:sz w:val="28"/>
        </w:rPr>
        <w:t>. Градостроительные регламенты</w:t>
      </w:r>
      <w:r w:rsidR="00B8308F" w:rsidRPr="00A32299">
        <w:rPr>
          <w:sz w:val="28"/>
        </w:rPr>
        <w:t>.</w:t>
      </w:r>
      <w:bookmarkEnd w:id="94"/>
      <w:bookmarkEnd w:id="95"/>
      <w:r w:rsidRPr="00A32299">
        <w:rPr>
          <w:sz w:val="28"/>
        </w:rPr>
        <w:t xml:space="preserve"> </w:t>
      </w:r>
    </w:p>
    <w:p w:rsidR="00D55FCA" w:rsidRPr="00A32299" w:rsidRDefault="008F2818" w:rsidP="00D55FCA">
      <w:pPr>
        <w:pStyle w:val="312"/>
        <w:tabs>
          <w:tab w:val="clear" w:pos="2340"/>
          <w:tab w:val="left" w:pos="2268"/>
        </w:tabs>
        <w:ind w:left="2268" w:hanging="1368"/>
      </w:pPr>
      <w:bookmarkStart w:id="96" w:name="_Toc176362901"/>
      <w:bookmarkStart w:id="97" w:name="_Toc279323160"/>
      <w:r w:rsidRPr="00A32299">
        <w:t xml:space="preserve">Статья </w:t>
      </w:r>
      <w:r w:rsidR="00A35D80" w:rsidRPr="00A32299">
        <w:t>2</w:t>
      </w:r>
      <w:r w:rsidR="00981094" w:rsidRPr="00A32299">
        <w:t>2</w:t>
      </w:r>
      <w:r w:rsidRPr="00A32299">
        <w:t xml:space="preserve">. </w:t>
      </w:r>
      <w:r w:rsidRPr="00A32299">
        <w:tab/>
      </w:r>
      <w:bookmarkEnd w:id="96"/>
      <w:r w:rsidR="00D55FCA" w:rsidRPr="00A32299">
        <w:t>Градостроительный регламент зоны жилой застройки первого типа (Ж-1).</w:t>
      </w:r>
      <w:bookmarkEnd w:id="97"/>
    </w:p>
    <w:p w:rsidR="00D55FCA" w:rsidRPr="00A32299" w:rsidRDefault="00D55FCA" w:rsidP="00D55FCA">
      <w:pPr>
        <w:pStyle w:val="af4"/>
        <w:tabs>
          <w:tab w:val="left" w:pos="0"/>
        </w:tabs>
        <w:suppressAutoHyphens/>
        <w:ind w:firstLine="851"/>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D55FCA" w:rsidRPr="00A32299" w:rsidRDefault="00D55FCA" w:rsidP="00D55FCA">
      <w:pPr>
        <w:pStyle w:val="af4"/>
        <w:tabs>
          <w:tab w:val="left" w:pos="0"/>
        </w:tabs>
        <w:suppressAutoHyphens/>
        <w:ind w:firstLine="851"/>
        <w:rPr>
          <w:rFonts w:ascii="Times New Roman" w:hAnsi="Times New Roman"/>
          <w:sz w:val="24"/>
        </w:rPr>
      </w:pPr>
    </w:p>
    <w:tbl>
      <w:tblPr>
        <w:tblW w:w="9939" w:type="dxa"/>
        <w:tblInd w:w="92" w:type="dxa"/>
        <w:tblLayout w:type="fixed"/>
        <w:tblLook w:val="0000" w:firstRow="0" w:lastRow="0" w:firstColumn="0" w:lastColumn="0" w:noHBand="0" w:noVBand="0"/>
      </w:tblPr>
      <w:tblGrid>
        <w:gridCol w:w="4688"/>
        <w:gridCol w:w="5251"/>
      </w:tblGrid>
      <w:tr w:rsidR="00D55FCA" w:rsidRPr="00A32299">
        <w:trPr>
          <w:trHeight w:val="510"/>
          <w:tblHeader/>
        </w:trPr>
        <w:tc>
          <w:tcPr>
            <w:tcW w:w="4688" w:type="dxa"/>
            <w:tcBorders>
              <w:top w:val="single" w:sz="12" w:space="0" w:color="auto"/>
              <w:left w:val="single" w:sz="12" w:space="0" w:color="auto"/>
              <w:bottom w:val="single" w:sz="12" w:space="0" w:color="auto"/>
              <w:right w:val="single" w:sz="12" w:space="0" w:color="auto"/>
            </w:tcBorders>
            <w:shd w:val="clear" w:color="auto" w:fill="C0C0C0"/>
            <w:vAlign w:val="center"/>
          </w:tcPr>
          <w:p w:rsidR="00D55FCA" w:rsidRPr="00A32299" w:rsidRDefault="00D55FCA" w:rsidP="00216367">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51" w:type="dxa"/>
            <w:tcBorders>
              <w:top w:val="single" w:sz="12" w:space="0" w:color="auto"/>
              <w:left w:val="single" w:sz="12" w:space="0" w:color="auto"/>
              <w:bottom w:val="single" w:sz="12" w:space="0" w:color="auto"/>
              <w:right w:val="single" w:sz="12" w:space="0" w:color="auto"/>
            </w:tcBorders>
            <w:shd w:val="clear" w:color="auto" w:fill="C0C0C0"/>
            <w:vAlign w:val="center"/>
          </w:tcPr>
          <w:p w:rsidR="00D55FCA" w:rsidRPr="00A32299" w:rsidRDefault="00D55FCA" w:rsidP="00216367">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D55FCA" w:rsidRPr="00A32299">
        <w:trPr>
          <w:trHeight w:val="3678"/>
        </w:trPr>
        <w:tc>
          <w:tcPr>
            <w:tcW w:w="4688" w:type="dxa"/>
            <w:tcBorders>
              <w:top w:val="single" w:sz="12" w:space="0" w:color="auto"/>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индивидуальные жилые дома</w:t>
            </w:r>
          </w:p>
        </w:tc>
        <w:tc>
          <w:tcPr>
            <w:tcW w:w="5251" w:type="dxa"/>
            <w:vMerge w:val="restart"/>
            <w:tcBorders>
              <w:top w:val="single" w:sz="12" w:space="0" w:color="auto"/>
              <w:left w:val="nil"/>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хозяйственные постройки,</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постройки для занятия индивидуальной трудовой деятельностью,</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гаражи,</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открытые места для стоянки автомобилей,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строения для домашних животных, содержание к</w:t>
            </w:r>
            <w:r w:rsidRPr="00A32299">
              <w:rPr>
                <w:rFonts w:ascii="Arial" w:hAnsi="Arial" w:cs="Arial"/>
                <w:sz w:val="20"/>
                <w:szCs w:val="20"/>
              </w:rPr>
              <w:t>о</w:t>
            </w:r>
            <w:r w:rsidRPr="00A32299">
              <w:rPr>
                <w:rFonts w:ascii="Arial" w:hAnsi="Arial" w:cs="Arial"/>
                <w:sz w:val="20"/>
                <w:szCs w:val="20"/>
              </w:rPr>
              <w:t>торых не требует выпаса, и птицы,</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сады, огороды, палисадники,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отдельно стоящие беседки и навесы, в </w:t>
            </w:r>
            <w:proofErr w:type="spellStart"/>
            <w:r w:rsidRPr="00A32299">
              <w:rPr>
                <w:rFonts w:ascii="Arial" w:hAnsi="Arial" w:cs="Arial"/>
                <w:sz w:val="20"/>
                <w:szCs w:val="20"/>
              </w:rPr>
              <w:t>т.ч</w:t>
            </w:r>
            <w:proofErr w:type="spellEnd"/>
            <w:r w:rsidRPr="00A32299">
              <w:rPr>
                <w:rFonts w:ascii="Arial" w:hAnsi="Arial" w:cs="Arial"/>
                <w:sz w:val="20"/>
                <w:szCs w:val="20"/>
              </w:rPr>
              <w:t>. предн</w:t>
            </w:r>
            <w:r w:rsidRPr="00A32299">
              <w:rPr>
                <w:rFonts w:ascii="Arial" w:hAnsi="Arial" w:cs="Arial"/>
                <w:sz w:val="20"/>
                <w:szCs w:val="20"/>
              </w:rPr>
              <w:t>а</w:t>
            </w:r>
            <w:r w:rsidRPr="00A32299">
              <w:rPr>
                <w:rFonts w:ascii="Arial" w:hAnsi="Arial" w:cs="Arial"/>
                <w:sz w:val="20"/>
                <w:szCs w:val="20"/>
              </w:rPr>
              <w:t>значенные для осуществления хозяйственной де</w:t>
            </w:r>
            <w:r w:rsidRPr="00A32299">
              <w:rPr>
                <w:rFonts w:ascii="Arial" w:hAnsi="Arial" w:cs="Arial"/>
                <w:sz w:val="20"/>
                <w:szCs w:val="20"/>
              </w:rPr>
              <w:t>я</w:t>
            </w:r>
            <w:r w:rsidRPr="00A32299">
              <w:rPr>
                <w:rFonts w:ascii="Arial" w:hAnsi="Arial" w:cs="Arial"/>
                <w:sz w:val="20"/>
                <w:szCs w:val="20"/>
              </w:rPr>
              <w:t xml:space="preserve">тельности,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отдельно стоящие индивидуальные бассейны, бани и сауны, расположенные на приусадебных участках (при условии подключения к централизованным с</w:t>
            </w:r>
            <w:r w:rsidRPr="00A32299">
              <w:rPr>
                <w:rFonts w:ascii="Arial" w:hAnsi="Arial" w:cs="Arial"/>
                <w:sz w:val="20"/>
                <w:szCs w:val="20"/>
              </w:rPr>
              <w:t>е</w:t>
            </w:r>
            <w:r w:rsidRPr="00A32299">
              <w:rPr>
                <w:rFonts w:ascii="Arial" w:hAnsi="Arial" w:cs="Arial"/>
                <w:sz w:val="20"/>
                <w:szCs w:val="20"/>
              </w:rPr>
              <w:t xml:space="preserve">тям водоотведения),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надворные туалеты (при условии устройства септика с фильтрующим колодцем),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индивидуальные резервуары для хранения воды, скважины для забора технической воды,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открытые площадки для индивидуальных занятий спортом и физкультурой,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летние кухни,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площадки для сбора мусора </w:t>
            </w:r>
          </w:p>
        </w:tc>
      </w:tr>
      <w:tr w:rsidR="00D55FCA" w:rsidRPr="00A32299">
        <w:trPr>
          <w:trHeight w:val="2662"/>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блокированные жилые дома с приусадебными участками</w:t>
            </w:r>
          </w:p>
        </w:tc>
        <w:tc>
          <w:tcPr>
            <w:tcW w:w="5251" w:type="dxa"/>
            <w:vMerge/>
            <w:tcBorders>
              <w:left w:val="nil"/>
              <w:bottom w:val="single" w:sz="4" w:space="0" w:color="auto"/>
              <w:right w:val="single" w:sz="4" w:space="0" w:color="auto"/>
            </w:tcBorders>
            <w:shd w:val="clear" w:color="auto" w:fill="auto"/>
            <w:vAlign w:val="bottom"/>
          </w:tcPr>
          <w:p w:rsidR="00D55FCA" w:rsidRPr="00A32299" w:rsidRDefault="00D55FCA" w:rsidP="00216367">
            <w:pPr>
              <w:spacing w:before="60" w:after="60"/>
              <w:rPr>
                <w:rFonts w:ascii="Arial" w:hAnsi="Arial" w:cs="Arial"/>
                <w:sz w:val="20"/>
                <w:szCs w:val="20"/>
              </w:rPr>
            </w:pPr>
          </w:p>
        </w:tc>
      </w:tr>
      <w:tr w:rsidR="00D55FCA" w:rsidRPr="00A32299">
        <w:trPr>
          <w:trHeight w:val="363"/>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здания органов государственной власти и местного самоуправления, суды, прокуратура</w:t>
            </w:r>
          </w:p>
        </w:tc>
        <w:tc>
          <w:tcPr>
            <w:tcW w:w="5251" w:type="dxa"/>
            <w:tcBorders>
              <w:left w:val="nil"/>
              <w:bottom w:val="single" w:sz="4" w:space="0" w:color="auto"/>
              <w:right w:val="single" w:sz="4" w:space="0" w:color="auto"/>
            </w:tcBorders>
            <w:shd w:val="clear" w:color="auto" w:fill="auto"/>
            <w:vAlign w:val="bottom"/>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охраны и наблюдения</w:t>
            </w:r>
          </w:p>
        </w:tc>
      </w:tr>
      <w:tr w:rsidR="00D55FCA" w:rsidRPr="00A32299">
        <w:trPr>
          <w:trHeight w:val="543"/>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общеобразовательные учреждения</w:t>
            </w:r>
          </w:p>
        </w:tc>
        <w:tc>
          <w:tcPr>
            <w:tcW w:w="5251" w:type="dxa"/>
            <w:vMerge w:val="restart"/>
            <w:tcBorders>
              <w:top w:val="single" w:sz="4" w:space="0" w:color="auto"/>
              <w:left w:val="nil"/>
              <w:right w:val="single" w:sz="4" w:space="0" w:color="auto"/>
            </w:tcBorders>
            <w:shd w:val="clear" w:color="auto" w:fill="auto"/>
            <w:noWrap/>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хозяйственные постройки,</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гаражи служебного транспорта,</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спортивные ядра,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школьные сады,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lastRenderedPageBreak/>
              <w:t>площадки для сбора мусора</w:t>
            </w:r>
          </w:p>
        </w:tc>
      </w:tr>
      <w:tr w:rsidR="00D55FCA" w:rsidRPr="00A32299">
        <w:trPr>
          <w:trHeight w:val="929"/>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дошкольные образовательные учреждения</w:t>
            </w:r>
          </w:p>
        </w:tc>
        <w:tc>
          <w:tcPr>
            <w:tcW w:w="5251" w:type="dxa"/>
            <w:vMerge/>
            <w:tcBorders>
              <w:left w:val="nil"/>
              <w:right w:val="single" w:sz="4" w:space="0" w:color="auto"/>
            </w:tcBorders>
            <w:shd w:val="clear" w:color="auto" w:fill="auto"/>
            <w:noWrap/>
            <w:vAlign w:val="bottom"/>
          </w:tcPr>
          <w:p w:rsidR="00D55FCA" w:rsidRPr="00A32299" w:rsidRDefault="00D55FCA" w:rsidP="00216367">
            <w:pPr>
              <w:spacing w:before="60" w:after="60"/>
              <w:jc w:val="both"/>
              <w:rPr>
                <w:rFonts w:ascii="Arial" w:hAnsi="Arial" w:cs="Arial"/>
                <w:sz w:val="20"/>
                <w:szCs w:val="20"/>
              </w:rPr>
            </w:pPr>
          </w:p>
        </w:tc>
      </w:tr>
      <w:tr w:rsidR="00D55FCA" w:rsidRPr="00A32299">
        <w:trPr>
          <w:trHeight w:val="929"/>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специальные и специализированные образ</w:t>
            </w:r>
            <w:r w:rsidRPr="00A32299">
              <w:rPr>
                <w:rFonts w:ascii="Arial" w:hAnsi="Arial" w:cs="Arial"/>
                <w:sz w:val="20"/>
                <w:szCs w:val="20"/>
              </w:rPr>
              <w:t>о</w:t>
            </w:r>
            <w:r w:rsidRPr="00A32299">
              <w:rPr>
                <w:rFonts w:ascii="Arial" w:hAnsi="Arial" w:cs="Arial"/>
                <w:sz w:val="20"/>
                <w:szCs w:val="20"/>
              </w:rPr>
              <w:t>вательные учреждения</w:t>
            </w:r>
          </w:p>
        </w:tc>
        <w:tc>
          <w:tcPr>
            <w:tcW w:w="5251" w:type="dxa"/>
            <w:vMerge/>
            <w:tcBorders>
              <w:left w:val="nil"/>
              <w:bottom w:val="single" w:sz="4" w:space="0" w:color="auto"/>
              <w:right w:val="single" w:sz="4" w:space="0" w:color="auto"/>
            </w:tcBorders>
            <w:shd w:val="clear" w:color="auto" w:fill="auto"/>
            <w:noWrap/>
            <w:vAlign w:val="bottom"/>
          </w:tcPr>
          <w:p w:rsidR="00D55FCA" w:rsidRPr="00A32299" w:rsidRDefault="00D55FCA" w:rsidP="00216367">
            <w:pPr>
              <w:spacing w:before="60" w:after="60"/>
              <w:jc w:val="both"/>
              <w:rPr>
                <w:rFonts w:ascii="Arial" w:hAnsi="Arial" w:cs="Arial"/>
                <w:sz w:val="20"/>
                <w:szCs w:val="20"/>
              </w:rPr>
            </w:pPr>
          </w:p>
        </w:tc>
      </w:tr>
      <w:tr w:rsidR="00D55FCA" w:rsidRPr="00A32299">
        <w:trPr>
          <w:trHeight w:val="557"/>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lastRenderedPageBreak/>
              <w:t>справочные бюро;</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библиотеки;</w:t>
            </w:r>
          </w:p>
        </w:tc>
        <w:tc>
          <w:tcPr>
            <w:tcW w:w="5251" w:type="dxa"/>
            <w:tcBorders>
              <w:top w:val="nil"/>
              <w:left w:val="nil"/>
              <w:bottom w:val="single" w:sz="4" w:space="0" w:color="auto"/>
              <w:right w:val="single" w:sz="4" w:space="0" w:color="auto"/>
            </w:tcBorders>
            <w:shd w:val="clear" w:color="auto" w:fill="auto"/>
            <w:noWrap/>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гостевые автостоянки </w:t>
            </w:r>
          </w:p>
        </w:tc>
      </w:tr>
      <w:tr w:rsidR="00D55FCA" w:rsidRPr="00A32299">
        <w:trPr>
          <w:trHeight w:val="48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салоны сотовой связи, фотосалоны, пункты продажи сотовых телефонов и приёма плат</w:t>
            </w:r>
            <w:r w:rsidRPr="00A32299">
              <w:rPr>
                <w:rFonts w:ascii="Arial" w:hAnsi="Arial" w:cs="Arial"/>
                <w:sz w:val="20"/>
                <w:szCs w:val="20"/>
              </w:rPr>
              <w:t>е</w:t>
            </w:r>
            <w:r w:rsidRPr="00A32299">
              <w:rPr>
                <w:rFonts w:ascii="Arial" w:hAnsi="Arial" w:cs="Arial"/>
                <w:sz w:val="20"/>
                <w:szCs w:val="20"/>
              </w:rPr>
              <w:t>жей</w:t>
            </w:r>
          </w:p>
        </w:tc>
        <w:tc>
          <w:tcPr>
            <w:tcW w:w="5251" w:type="dxa"/>
            <w:tcBorders>
              <w:top w:val="nil"/>
              <w:left w:val="nil"/>
              <w:bottom w:val="single" w:sz="4" w:space="0" w:color="auto"/>
              <w:right w:val="single" w:sz="4" w:space="0" w:color="auto"/>
            </w:tcBorders>
            <w:shd w:val="clear" w:color="auto" w:fill="auto"/>
            <w:noWrap/>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гостевые автостоянки</w:t>
            </w:r>
          </w:p>
        </w:tc>
      </w:tr>
      <w:tr w:rsidR="00D55FCA" w:rsidRPr="00A32299">
        <w:trPr>
          <w:trHeight w:val="120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sz w:val="20"/>
                <w:szCs w:val="20"/>
              </w:rPr>
            </w:pPr>
            <w:r w:rsidRPr="00A32299">
              <w:rPr>
                <w:rFonts w:ascii="Arial" w:hAnsi="Arial"/>
                <w:sz w:val="20"/>
                <w:szCs w:val="20"/>
              </w:rPr>
              <w:t>амбулаторно-поликлинические учреждения, пункты оказания первой медицинской помощи, санитарно-эпидемиологические станции, це</w:t>
            </w:r>
            <w:r w:rsidRPr="00A32299">
              <w:rPr>
                <w:rFonts w:ascii="Arial" w:hAnsi="Arial"/>
                <w:sz w:val="20"/>
                <w:szCs w:val="20"/>
              </w:rPr>
              <w:t>н</w:t>
            </w:r>
            <w:r w:rsidRPr="00A32299">
              <w:rPr>
                <w:rFonts w:ascii="Arial" w:hAnsi="Arial"/>
                <w:sz w:val="20"/>
                <w:szCs w:val="20"/>
              </w:rPr>
              <w:t>тры медицинских консультаций населения, м</w:t>
            </w:r>
            <w:r w:rsidRPr="00A32299">
              <w:rPr>
                <w:rFonts w:ascii="Arial" w:hAnsi="Arial"/>
                <w:sz w:val="20"/>
                <w:szCs w:val="20"/>
              </w:rPr>
              <w:t>о</w:t>
            </w:r>
            <w:r w:rsidRPr="00A32299">
              <w:rPr>
                <w:rFonts w:ascii="Arial" w:hAnsi="Arial"/>
                <w:sz w:val="20"/>
                <w:szCs w:val="20"/>
              </w:rPr>
              <w:t>лочные кухни</w:t>
            </w:r>
          </w:p>
        </w:tc>
        <w:tc>
          <w:tcPr>
            <w:tcW w:w="5251" w:type="dxa"/>
            <w:tcBorders>
              <w:top w:val="nil"/>
              <w:left w:val="nil"/>
              <w:bottom w:val="single" w:sz="4" w:space="0" w:color="auto"/>
              <w:right w:val="single" w:sz="4" w:space="0" w:color="auto"/>
            </w:tcBorders>
            <w:shd w:val="clear" w:color="auto" w:fill="auto"/>
            <w:noWrap/>
            <w:vAlign w:val="bottom"/>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хозяйственные постройки амбулаторно-поликлинических учреждений,</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отдельно стоящие и пристроенные лаборатории,</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сооружения локального инженерного обеспечения,</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охраны и наблюдения,</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70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медицинские кабинеты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аптеки, аптечные пункты </w:t>
            </w:r>
          </w:p>
        </w:tc>
        <w:tc>
          <w:tcPr>
            <w:tcW w:w="5251" w:type="dxa"/>
            <w:tcBorders>
              <w:top w:val="nil"/>
              <w:left w:val="nil"/>
              <w:bottom w:val="single" w:sz="4" w:space="0" w:color="auto"/>
              <w:right w:val="single" w:sz="4" w:space="0" w:color="auto"/>
            </w:tcBorders>
            <w:shd w:val="clear" w:color="auto" w:fill="auto"/>
            <w:noWrap/>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гостевые автостоянки </w:t>
            </w:r>
          </w:p>
        </w:tc>
      </w:tr>
      <w:tr w:rsidR="00D55FCA" w:rsidRPr="00A32299">
        <w:trPr>
          <w:trHeight w:val="1613"/>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отдельно стоящие и встроенные приёмные пункты и мастерские по мелкому бытовому р</w:t>
            </w:r>
            <w:r w:rsidRPr="00A32299">
              <w:rPr>
                <w:rFonts w:ascii="Arial" w:hAnsi="Arial" w:cs="Arial"/>
                <w:sz w:val="20"/>
                <w:szCs w:val="20"/>
              </w:rPr>
              <w:t>е</w:t>
            </w:r>
            <w:r w:rsidRPr="00A32299">
              <w:rPr>
                <w:rFonts w:ascii="Arial" w:hAnsi="Arial" w:cs="Arial"/>
                <w:sz w:val="20"/>
                <w:szCs w:val="20"/>
              </w:rPr>
              <w:t>монту (ремонту обуви, одежды, зонтов, часов и т. п.);</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пошивочные ателье и мастерские;</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парикмахерские, косметические салоны, сал</w:t>
            </w:r>
            <w:r w:rsidRPr="00A32299">
              <w:rPr>
                <w:rFonts w:ascii="Arial" w:hAnsi="Arial" w:cs="Arial"/>
                <w:sz w:val="20"/>
                <w:szCs w:val="20"/>
              </w:rPr>
              <w:t>о</w:t>
            </w:r>
            <w:r w:rsidRPr="00A32299">
              <w:rPr>
                <w:rFonts w:ascii="Arial" w:hAnsi="Arial" w:cs="Arial"/>
                <w:sz w:val="20"/>
                <w:szCs w:val="20"/>
              </w:rPr>
              <w:t>ны красоты;</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прачечные и химчистки </w:t>
            </w:r>
          </w:p>
        </w:tc>
        <w:tc>
          <w:tcPr>
            <w:tcW w:w="5251" w:type="dxa"/>
            <w:tcBorders>
              <w:top w:val="nil"/>
              <w:left w:val="nil"/>
              <w:bottom w:val="single" w:sz="4" w:space="0" w:color="auto"/>
              <w:right w:val="single" w:sz="4" w:space="0" w:color="auto"/>
            </w:tcBorders>
            <w:shd w:val="clear" w:color="auto" w:fill="auto"/>
            <w:noWrap/>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гостевые автостоянки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w:t>
            </w:r>
          </w:p>
        </w:tc>
      </w:tr>
      <w:tr w:rsidR="00D55FCA" w:rsidRPr="00A32299">
        <w:trPr>
          <w:trHeight w:val="72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магазины продовольственные и промтоварные торговой площадью не более 50м</w:t>
            </w:r>
            <w:r w:rsidRPr="00A32299">
              <w:rPr>
                <w:rFonts w:ascii="Arial" w:hAnsi="Arial" w:cs="Arial"/>
                <w:sz w:val="20"/>
                <w:szCs w:val="20"/>
                <w:vertAlign w:val="superscript"/>
              </w:rPr>
              <w:t>2</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tc>
      </w:tr>
      <w:tr w:rsidR="00D55FCA" w:rsidRPr="00A32299">
        <w:trPr>
          <w:trHeight w:val="48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отделения связи, почтовые отделения, тел</w:t>
            </w:r>
            <w:r w:rsidRPr="00A32299">
              <w:rPr>
                <w:rFonts w:ascii="Arial" w:hAnsi="Arial" w:cs="Arial"/>
                <w:sz w:val="20"/>
                <w:szCs w:val="20"/>
              </w:rPr>
              <w:t>е</w:t>
            </w:r>
            <w:r w:rsidRPr="00A32299">
              <w:rPr>
                <w:rFonts w:ascii="Arial" w:hAnsi="Arial" w:cs="Arial"/>
                <w:sz w:val="20"/>
                <w:szCs w:val="20"/>
              </w:rPr>
              <w:t>фонные и телеграфные станции и перегово</w:t>
            </w:r>
            <w:r w:rsidRPr="00A32299">
              <w:rPr>
                <w:rFonts w:ascii="Arial" w:hAnsi="Arial" w:cs="Arial"/>
                <w:sz w:val="20"/>
                <w:szCs w:val="20"/>
              </w:rPr>
              <w:t>р</w:t>
            </w:r>
            <w:r w:rsidRPr="00A32299">
              <w:rPr>
                <w:rFonts w:ascii="Arial" w:hAnsi="Arial" w:cs="Arial"/>
                <w:sz w:val="20"/>
                <w:szCs w:val="20"/>
              </w:rPr>
              <w:t>ные пункты</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364"/>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ветеринарные лечебницы для мелких дома</w:t>
            </w:r>
            <w:r w:rsidRPr="00A32299">
              <w:rPr>
                <w:rFonts w:ascii="Arial" w:hAnsi="Arial" w:cs="Arial"/>
                <w:sz w:val="20"/>
                <w:szCs w:val="20"/>
              </w:rPr>
              <w:t>ш</w:t>
            </w:r>
            <w:r w:rsidRPr="00A32299">
              <w:rPr>
                <w:rFonts w:ascii="Arial" w:hAnsi="Arial" w:cs="Arial"/>
                <w:sz w:val="20"/>
                <w:szCs w:val="20"/>
              </w:rPr>
              <w:t xml:space="preserve">них животных </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строения для содержания животных,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72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51" w:type="dxa"/>
            <w:tcBorders>
              <w:top w:val="nil"/>
              <w:left w:val="nil"/>
              <w:bottom w:val="single" w:sz="4" w:space="0" w:color="auto"/>
              <w:right w:val="single" w:sz="4" w:space="0" w:color="auto"/>
            </w:tcBorders>
            <w:shd w:val="clear" w:color="auto" w:fill="auto"/>
            <w:noWrap/>
            <w:vAlign w:val="bottom"/>
          </w:tcPr>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 xml:space="preserve">гостевые автостоянки, </w:t>
            </w:r>
          </w:p>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 xml:space="preserve">гаражи для служебного транспорта, </w:t>
            </w:r>
          </w:p>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96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lastRenderedPageBreak/>
              <w:t>пожарные части, здания и помещения для размещения подразделений пожарной охраны</w:t>
            </w:r>
          </w:p>
        </w:tc>
        <w:tc>
          <w:tcPr>
            <w:tcW w:w="5251" w:type="dxa"/>
            <w:tcBorders>
              <w:top w:val="nil"/>
              <w:left w:val="nil"/>
              <w:bottom w:val="single" w:sz="4" w:space="0" w:color="auto"/>
              <w:right w:val="single" w:sz="4" w:space="0" w:color="auto"/>
            </w:tcBorders>
            <w:shd w:val="clear" w:color="auto" w:fill="auto"/>
            <w:noWrap/>
            <w:vAlign w:val="bottom"/>
          </w:tcPr>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 xml:space="preserve">закрытые гаражи-стоянки специальных автомобилей, </w:t>
            </w:r>
          </w:p>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гостевые автостоянки,</w:t>
            </w:r>
          </w:p>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 xml:space="preserve">склады инвентаря, </w:t>
            </w:r>
          </w:p>
          <w:p w:rsidR="00D55FCA" w:rsidRPr="00A32299" w:rsidRDefault="00D55FCA" w:rsidP="00216367">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975"/>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аварийно-диспетчерские службы организаций, осуществляющих эксплуатацию сетей инж</w:t>
            </w:r>
            <w:r w:rsidRPr="00A32299">
              <w:rPr>
                <w:rFonts w:ascii="Arial" w:hAnsi="Arial" w:cs="Arial"/>
                <w:sz w:val="20"/>
                <w:szCs w:val="20"/>
              </w:rPr>
              <w:t>е</w:t>
            </w:r>
            <w:r w:rsidRPr="00A32299">
              <w:rPr>
                <w:rFonts w:ascii="Arial" w:hAnsi="Arial" w:cs="Arial"/>
                <w:sz w:val="20"/>
                <w:szCs w:val="20"/>
              </w:rPr>
              <w:t>нерно-технического обеспечения города</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склады материалов и инвентаря,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охраны и наблюдения,</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130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общественные туалеты,</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объекты гражданской обороны,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зелёные насаждения,</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w:t>
            </w:r>
            <w:r w:rsidRPr="00A32299">
              <w:rPr>
                <w:rFonts w:ascii="Arial" w:hAnsi="Arial" w:cs="Arial"/>
                <w:sz w:val="20"/>
                <w:szCs w:val="20"/>
              </w:rPr>
              <w:t>у</w:t>
            </w:r>
            <w:r w:rsidRPr="00A32299">
              <w:rPr>
                <w:rFonts w:ascii="Arial" w:hAnsi="Arial" w:cs="Arial"/>
                <w:sz w:val="20"/>
                <w:szCs w:val="20"/>
              </w:rPr>
              <w:t>ары и т.п.)</w:t>
            </w:r>
          </w:p>
        </w:tc>
        <w:tc>
          <w:tcPr>
            <w:tcW w:w="5251" w:type="dxa"/>
            <w:tcBorders>
              <w:top w:val="nil"/>
              <w:left w:val="nil"/>
              <w:bottom w:val="single" w:sz="4" w:space="0" w:color="auto"/>
              <w:right w:val="single" w:sz="4" w:space="0" w:color="auto"/>
            </w:tcBorders>
            <w:shd w:val="clear" w:color="auto" w:fill="auto"/>
            <w:noWrap/>
            <w:vAlign w:val="bottom"/>
          </w:tcPr>
          <w:p w:rsidR="00D55FCA" w:rsidRPr="00A32299" w:rsidRDefault="00D55FCA" w:rsidP="00216367">
            <w:pPr>
              <w:spacing w:before="60" w:after="60"/>
              <w:jc w:val="both"/>
              <w:rPr>
                <w:rFonts w:ascii="Arial" w:hAnsi="Arial" w:cs="Arial"/>
                <w:sz w:val="20"/>
                <w:szCs w:val="20"/>
              </w:rPr>
            </w:pPr>
          </w:p>
          <w:p w:rsidR="00D55FCA" w:rsidRPr="00A32299" w:rsidRDefault="00D55FCA" w:rsidP="00216367">
            <w:pPr>
              <w:spacing w:before="60" w:after="60"/>
              <w:jc w:val="both"/>
              <w:rPr>
                <w:rFonts w:ascii="Arial" w:hAnsi="Arial" w:cs="Arial"/>
                <w:sz w:val="20"/>
                <w:szCs w:val="20"/>
              </w:rPr>
            </w:pPr>
          </w:p>
          <w:p w:rsidR="00D55FCA" w:rsidRPr="00A32299" w:rsidRDefault="00D55FCA" w:rsidP="00216367">
            <w:pPr>
              <w:spacing w:before="60" w:after="60"/>
              <w:jc w:val="both"/>
              <w:rPr>
                <w:rFonts w:ascii="Arial" w:hAnsi="Arial" w:cs="Arial"/>
                <w:sz w:val="20"/>
                <w:szCs w:val="20"/>
              </w:rPr>
            </w:pPr>
          </w:p>
        </w:tc>
      </w:tr>
    </w:tbl>
    <w:p w:rsidR="00D55FCA" w:rsidRPr="00A32299" w:rsidRDefault="00D55FCA" w:rsidP="00D55FCA">
      <w:pPr>
        <w:pStyle w:val="af4"/>
        <w:spacing w:after="120"/>
        <w:ind w:firstLine="902"/>
        <w:rPr>
          <w:rFonts w:ascii="Times New Roman" w:hAnsi="Times New Roman"/>
          <w:szCs w:val="20"/>
        </w:rPr>
      </w:pPr>
    </w:p>
    <w:p w:rsidR="00D55FCA" w:rsidRDefault="00D55FCA" w:rsidP="00D55FCA">
      <w:pPr>
        <w:pStyle w:val="af4"/>
        <w:tabs>
          <w:tab w:val="left" w:pos="0"/>
        </w:tabs>
        <w:suppressAutoHyphens/>
        <w:ind w:firstLine="851"/>
        <w:rPr>
          <w:rFonts w:ascii="Times New Roman" w:hAnsi="Times New Roman"/>
          <w:sz w:val="24"/>
        </w:rPr>
      </w:pPr>
      <w:r w:rsidRPr="00A32299">
        <w:rPr>
          <w:rFonts w:ascii="Times New Roman" w:hAnsi="Times New Roman"/>
          <w:sz w:val="24"/>
        </w:rPr>
        <w:t>Перечень условно разрешённых видов разрешённого использования объектов капитального строительства и земельных участков:</w:t>
      </w:r>
    </w:p>
    <w:p w:rsidR="00F01714" w:rsidRPr="00A32299" w:rsidRDefault="00F01714" w:rsidP="00D55FCA">
      <w:pPr>
        <w:pStyle w:val="af4"/>
        <w:tabs>
          <w:tab w:val="left" w:pos="0"/>
        </w:tabs>
        <w:suppressAutoHyphens/>
        <w:ind w:firstLine="851"/>
        <w:rPr>
          <w:rFonts w:ascii="Times New Roman" w:hAnsi="Times New Roman"/>
          <w:sz w:val="24"/>
        </w:rPr>
      </w:pPr>
      <w:r w:rsidRPr="00A44006">
        <w:rPr>
          <w:rFonts w:ascii="Times New Roman" w:hAnsi="Times New Roman"/>
          <w:sz w:val="16"/>
          <w:szCs w:val="16"/>
        </w:rPr>
        <w:t>(</w:t>
      </w:r>
      <w:r>
        <w:rPr>
          <w:rFonts w:ascii="Times New Roman" w:hAnsi="Times New Roman"/>
          <w:sz w:val="16"/>
          <w:szCs w:val="16"/>
        </w:rPr>
        <w:t>2 абзац</w:t>
      </w:r>
      <w:r w:rsidR="001B06D2">
        <w:rPr>
          <w:rFonts w:ascii="Times New Roman" w:hAnsi="Times New Roman"/>
          <w:sz w:val="16"/>
          <w:szCs w:val="16"/>
        </w:rPr>
        <w:t xml:space="preserve"> 1 пункта - </w:t>
      </w:r>
      <w:r w:rsidRPr="00A44006">
        <w:rPr>
          <w:rFonts w:ascii="Times New Roman" w:hAnsi="Times New Roman"/>
          <w:sz w:val="16"/>
          <w:szCs w:val="16"/>
        </w:rPr>
        <w:t>решение ЭГС №3 от 28.11.2013)</w:t>
      </w:r>
    </w:p>
    <w:tbl>
      <w:tblPr>
        <w:tblW w:w="9939" w:type="dxa"/>
        <w:tblInd w:w="92" w:type="dxa"/>
        <w:tblLayout w:type="fixed"/>
        <w:tblLook w:val="0000" w:firstRow="0" w:lastRow="0" w:firstColumn="0" w:lastColumn="0" w:noHBand="0" w:noVBand="0"/>
      </w:tblPr>
      <w:tblGrid>
        <w:gridCol w:w="4688"/>
        <w:gridCol w:w="5251"/>
      </w:tblGrid>
      <w:tr w:rsidR="00D55FCA" w:rsidRPr="00A32299">
        <w:trPr>
          <w:trHeight w:val="510"/>
          <w:tblHeader/>
        </w:trPr>
        <w:tc>
          <w:tcPr>
            <w:tcW w:w="4688" w:type="dxa"/>
            <w:tcBorders>
              <w:top w:val="single" w:sz="12" w:space="0" w:color="auto"/>
              <w:left w:val="single" w:sz="12" w:space="0" w:color="auto"/>
              <w:bottom w:val="single" w:sz="12" w:space="0" w:color="auto"/>
              <w:right w:val="single" w:sz="12" w:space="0" w:color="auto"/>
            </w:tcBorders>
            <w:shd w:val="clear" w:color="auto" w:fill="C0C0C0"/>
            <w:vAlign w:val="center"/>
          </w:tcPr>
          <w:p w:rsidR="00D55FCA" w:rsidRPr="00A32299" w:rsidRDefault="00D55FCA" w:rsidP="00216367">
            <w:pPr>
              <w:spacing w:before="60" w:after="60"/>
              <w:jc w:val="center"/>
              <w:rPr>
                <w:rFonts w:ascii="Arial" w:hAnsi="Arial" w:cs="Arial"/>
                <w:b/>
                <w:bCs/>
                <w:sz w:val="20"/>
                <w:szCs w:val="20"/>
              </w:rPr>
            </w:pPr>
            <w:r w:rsidRPr="00A32299">
              <w:rPr>
                <w:rFonts w:ascii="Arial" w:hAnsi="Arial" w:cs="Arial"/>
                <w:b/>
                <w:bCs/>
                <w:sz w:val="20"/>
                <w:szCs w:val="20"/>
              </w:rPr>
              <w:t>условно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51" w:type="dxa"/>
            <w:tcBorders>
              <w:top w:val="single" w:sz="12" w:space="0" w:color="auto"/>
              <w:left w:val="single" w:sz="12" w:space="0" w:color="auto"/>
              <w:bottom w:val="single" w:sz="12" w:space="0" w:color="auto"/>
              <w:right w:val="single" w:sz="12" w:space="0" w:color="auto"/>
            </w:tcBorders>
            <w:shd w:val="clear" w:color="auto" w:fill="C0C0C0"/>
            <w:vAlign w:val="center"/>
          </w:tcPr>
          <w:p w:rsidR="00D55FCA" w:rsidRPr="00A32299" w:rsidRDefault="00D55FCA" w:rsidP="00216367">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условно разрешённым):</w:t>
            </w:r>
          </w:p>
        </w:tc>
      </w:tr>
      <w:tr w:rsidR="00D55FCA" w:rsidRPr="00A32299">
        <w:trPr>
          <w:trHeight w:val="1920"/>
        </w:trPr>
        <w:tc>
          <w:tcPr>
            <w:tcW w:w="4688" w:type="dxa"/>
            <w:tcBorders>
              <w:top w:val="single" w:sz="12" w:space="0" w:color="auto"/>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гостиницы </w:t>
            </w:r>
          </w:p>
        </w:tc>
        <w:tc>
          <w:tcPr>
            <w:tcW w:w="5251" w:type="dxa"/>
            <w:tcBorders>
              <w:top w:val="single" w:sz="12" w:space="0" w:color="auto"/>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гостиниц,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автостоянки для проживающих в гостинице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424"/>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офисы, отделения банков </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в </w:t>
            </w:r>
            <w:proofErr w:type="spellStart"/>
            <w:r w:rsidRPr="00A32299">
              <w:rPr>
                <w:rFonts w:ascii="Arial" w:hAnsi="Arial" w:cs="Arial"/>
                <w:sz w:val="20"/>
                <w:szCs w:val="20"/>
              </w:rPr>
              <w:t>т.ч</w:t>
            </w:r>
            <w:proofErr w:type="spellEnd"/>
            <w:r w:rsidRPr="00A32299">
              <w:rPr>
                <w:rFonts w:ascii="Arial" w:hAnsi="Arial" w:cs="Arial"/>
                <w:sz w:val="20"/>
                <w:szCs w:val="20"/>
              </w:rPr>
              <w:t xml:space="preserve">. встроенные в здания,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отдельно стоящие хозяйственные корпуса общ</w:t>
            </w:r>
            <w:r w:rsidRPr="00A32299">
              <w:rPr>
                <w:rFonts w:ascii="Arial" w:hAnsi="Arial" w:cs="Arial"/>
                <w:sz w:val="20"/>
                <w:szCs w:val="20"/>
              </w:rPr>
              <w:t>е</w:t>
            </w:r>
            <w:r w:rsidRPr="00A32299">
              <w:rPr>
                <w:rFonts w:ascii="Arial" w:hAnsi="Arial" w:cs="Arial"/>
                <w:sz w:val="20"/>
                <w:szCs w:val="20"/>
              </w:rPr>
              <w:t>ственных зданий,</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195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lastRenderedPageBreak/>
              <w:t>клубы (дома культуры), центры общения и д</w:t>
            </w:r>
            <w:r w:rsidRPr="00A32299">
              <w:rPr>
                <w:rFonts w:ascii="Arial" w:hAnsi="Arial" w:cs="Arial"/>
                <w:sz w:val="20"/>
                <w:szCs w:val="20"/>
              </w:rPr>
              <w:t>о</w:t>
            </w:r>
            <w:r w:rsidRPr="00A32299">
              <w:rPr>
                <w:rFonts w:ascii="Arial" w:hAnsi="Arial" w:cs="Arial"/>
                <w:sz w:val="20"/>
                <w:szCs w:val="20"/>
              </w:rPr>
              <w:t>суговых занятий, залы для встреч, собраний, занятий детей и молодёжи, взрослых многоц</w:t>
            </w:r>
            <w:r w:rsidRPr="00A32299">
              <w:rPr>
                <w:rFonts w:ascii="Arial" w:hAnsi="Arial" w:cs="Arial"/>
                <w:sz w:val="20"/>
                <w:szCs w:val="20"/>
              </w:rPr>
              <w:t>е</w:t>
            </w:r>
            <w:r w:rsidRPr="00A32299">
              <w:rPr>
                <w:rFonts w:ascii="Arial" w:hAnsi="Arial" w:cs="Arial"/>
                <w:sz w:val="20"/>
                <w:szCs w:val="20"/>
              </w:rPr>
              <w:t>левого и специализированного назначения</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хозяйственные постройки и отдельно стоящие х</w:t>
            </w:r>
            <w:r w:rsidRPr="00A32299">
              <w:rPr>
                <w:rFonts w:ascii="Arial" w:hAnsi="Arial" w:cs="Arial"/>
                <w:sz w:val="20"/>
                <w:szCs w:val="20"/>
              </w:rPr>
              <w:t>о</w:t>
            </w:r>
            <w:r w:rsidRPr="00A32299">
              <w:rPr>
                <w:rFonts w:ascii="Arial" w:hAnsi="Arial" w:cs="Arial"/>
                <w:sz w:val="20"/>
                <w:szCs w:val="20"/>
              </w:rPr>
              <w:t xml:space="preserve">зяйственные корпуса общественных зданий,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спортивные площадки без установки трибун для зр</w:t>
            </w:r>
            <w:r w:rsidRPr="00A32299">
              <w:rPr>
                <w:rFonts w:ascii="Arial" w:hAnsi="Arial" w:cs="Arial"/>
                <w:sz w:val="20"/>
                <w:szCs w:val="20"/>
              </w:rPr>
              <w:t>и</w:t>
            </w:r>
            <w:r w:rsidRPr="00A32299">
              <w:rPr>
                <w:rFonts w:ascii="Arial" w:hAnsi="Arial" w:cs="Arial"/>
                <w:sz w:val="20"/>
                <w:szCs w:val="20"/>
              </w:rPr>
              <w:t xml:space="preserve">телей,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48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предприятия общественного питания, в </w:t>
            </w:r>
            <w:proofErr w:type="spellStart"/>
            <w:r w:rsidRPr="00A32299">
              <w:rPr>
                <w:rFonts w:ascii="Arial" w:hAnsi="Arial" w:cs="Arial"/>
                <w:sz w:val="20"/>
                <w:szCs w:val="20"/>
              </w:rPr>
              <w:t>т.ч</w:t>
            </w:r>
            <w:proofErr w:type="spellEnd"/>
            <w:r w:rsidRPr="00A32299">
              <w:rPr>
                <w:rFonts w:ascii="Arial" w:hAnsi="Arial" w:cs="Arial"/>
                <w:sz w:val="20"/>
                <w:szCs w:val="20"/>
              </w:rPr>
              <w:t>. встроенные и пристроенные к зданиям иного назначения</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гостевые автостоянки </w:t>
            </w:r>
          </w:p>
        </w:tc>
      </w:tr>
      <w:tr w:rsidR="00D55FCA" w:rsidRPr="00A32299">
        <w:trPr>
          <w:trHeight w:val="72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магазины торговой площадью </w:t>
            </w:r>
            <w:smartTag w:uri="urn:schemas-microsoft-com:office:smarttags" w:element="metricconverter">
              <w:smartTagPr>
                <w:attr w:name="ProductID" w:val="50 м2"/>
              </w:smartTagPr>
              <w:r w:rsidRPr="00A32299">
                <w:rPr>
                  <w:rFonts w:ascii="Arial" w:hAnsi="Arial" w:cs="Arial"/>
                  <w:sz w:val="20"/>
                  <w:szCs w:val="20"/>
                </w:rPr>
                <w:t>50 м</w:t>
              </w:r>
              <w:r w:rsidRPr="00A32299">
                <w:rPr>
                  <w:rFonts w:ascii="Arial" w:hAnsi="Arial" w:cs="Arial"/>
                  <w:sz w:val="20"/>
                  <w:szCs w:val="20"/>
                  <w:vertAlign w:val="superscript"/>
                </w:rPr>
                <w:t>2</w:t>
              </w:r>
            </w:smartTag>
            <w:r w:rsidRPr="00A32299">
              <w:rPr>
                <w:rFonts w:ascii="Arial" w:hAnsi="Arial" w:cs="Arial"/>
                <w:sz w:val="20"/>
                <w:szCs w:val="20"/>
              </w:rPr>
              <w:t xml:space="preserve"> и более, </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гостевые автостоянки </w:t>
            </w:r>
          </w:p>
        </w:tc>
      </w:tr>
      <w:tr w:rsidR="00D55FCA" w:rsidRPr="00A32299">
        <w:trPr>
          <w:trHeight w:val="72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службы доставки питания по заказу</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48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временные (сезонные) павильоны розничной торговли и обслуживания населения</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48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бани, сауны общего пользования, фитнес-клубы</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255"/>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автомойки мощностью не более двух постов</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255"/>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приёмные пункты вторичного сырья</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складские постройки,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96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физкультурно-спортивные комплексы без включения в их состав открытых спортивных сооружений с трибунами для размещения зр</w:t>
            </w:r>
            <w:r w:rsidRPr="00A32299">
              <w:rPr>
                <w:rFonts w:ascii="Arial" w:hAnsi="Arial" w:cs="Arial"/>
                <w:sz w:val="20"/>
                <w:szCs w:val="20"/>
              </w:rPr>
              <w:t>и</w:t>
            </w:r>
            <w:r w:rsidRPr="00A32299">
              <w:rPr>
                <w:rFonts w:ascii="Arial" w:hAnsi="Arial" w:cs="Arial"/>
                <w:sz w:val="20"/>
                <w:szCs w:val="20"/>
              </w:rPr>
              <w:t>телей</w:t>
            </w:r>
          </w:p>
        </w:tc>
        <w:tc>
          <w:tcPr>
            <w:tcW w:w="5251" w:type="dxa"/>
            <w:vMerge w:val="restart"/>
            <w:tcBorders>
              <w:top w:val="single" w:sz="4" w:space="0" w:color="auto"/>
              <w:left w:val="nil"/>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раздевальные и душевые помещения для посетит</w:t>
            </w:r>
            <w:r w:rsidRPr="00A32299">
              <w:rPr>
                <w:rFonts w:ascii="Arial" w:hAnsi="Arial" w:cs="Arial"/>
                <w:sz w:val="20"/>
                <w:szCs w:val="20"/>
              </w:rPr>
              <w:t>е</w:t>
            </w:r>
            <w:r w:rsidRPr="00A32299">
              <w:rPr>
                <w:rFonts w:ascii="Arial" w:hAnsi="Arial" w:cs="Arial"/>
                <w:sz w:val="20"/>
                <w:szCs w:val="20"/>
              </w:rPr>
              <w:t xml:space="preserve">лей спортивных объектов,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здания и сооружения технологически связанные с проведением спортивных соревнований и физкул</w:t>
            </w:r>
            <w:r w:rsidRPr="00A32299">
              <w:rPr>
                <w:rFonts w:ascii="Arial" w:hAnsi="Arial" w:cs="Arial"/>
                <w:sz w:val="20"/>
                <w:szCs w:val="20"/>
              </w:rPr>
              <w:t>ь</w:t>
            </w:r>
            <w:r w:rsidRPr="00A32299">
              <w:rPr>
                <w:rFonts w:ascii="Arial" w:hAnsi="Arial" w:cs="Arial"/>
                <w:sz w:val="20"/>
                <w:szCs w:val="20"/>
              </w:rPr>
              <w:t xml:space="preserve">турных мероприятий,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96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общественные бассейны, в </w:t>
            </w:r>
            <w:proofErr w:type="spellStart"/>
            <w:r w:rsidRPr="00A32299">
              <w:rPr>
                <w:rFonts w:ascii="Arial" w:hAnsi="Arial" w:cs="Arial"/>
                <w:sz w:val="20"/>
                <w:szCs w:val="20"/>
              </w:rPr>
              <w:t>т.ч</w:t>
            </w:r>
            <w:proofErr w:type="spellEnd"/>
            <w:r w:rsidRPr="00A32299">
              <w:rPr>
                <w:rFonts w:ascii="Arial" w:hAnsi="Arial" w:cs="Arial"/>
                <w:sz w:val="20"/>
                <w:szCs w:val="20"/>
              </w:rPr>
              <w:t>. с открытыми (летними) ваннами</w:t>
            </w:r>
          </w:p>
        </w:tc>
        <w:tc>
          <w:tcPr>
            <w:tcW w:w="5251" w:type="dxa"/>
            <w:vMerge/>
            <w:tcBorders>
              <w:top w:val="single" w:sz="4" w:space="0" w:color="auto"/>
              <w:left w:val="nil"/>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p>
        </w:tc>
      </w:tr>
      <w:tr w:rsidR="00D55FCA" w:rsidRPr="00A32299">
        <w:trPr>
          <w:trHeight w:val="577"/>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открытые площадки для занятий групповыми видами спорта</w:t>
            </w:r>
          </w:p>
        </w:tc>
        <w:tc>
          <w:tcPr>
            <w:tcW w:w="5251" w:type="dxa"/>
            <w:vMerge/>
            <w:tcBorders>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p>
        </w:tc>
      </w:tr>
      <w:tr w:rsidR="00D55FCA" w:rsidRPr="00A32299">
        <w:trPr>
          <w:trHeight w:val="255"/>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автостоянки и гаражи на отдельных земельных участках</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 здания и сооружения для размещения служб охраны и наблюдения площадью не более </w:t>
            </w:r>
            <w:smartTag w:uri="urn:schemas-microsoft-com:office:smarttags" w:element="metricconverter">
              <w:smartTagPr>
                <w:attr w:name="ProductID" w:val="20 м2"/>
              </w:smartTagPr>
              <w:r w:rsidRPr="00A32299">
                <w:rPr>
                  <w:rFonts w:ascii="Arial" w:hAnsi="Arial" w:cs="Arial"/>
                  <w:sz w:val="20"/>
                  <w:szCs w:val="20"/>
                </w:rPr>
                <w:t>20 м</w:t>
              </w:r>
              <w:r w:rsidRPr="00A32299">
                <w:rPr>
                  <w:rFonts w:ascii="Arial" w:hAnsi="Arial" w:cs="Arial"/>
                  <w:sz w:val="20"/>
                  <w:szCs w:val="20"/>
                  <w:vertAlign w:val="superscript"/>
                </w:rPr>
                <w:t>2</w:t>
              </w:r>
            </w:smartTag>
            <w:r w:rsidRPr="00A32299">
              <w:rPr>
                <w:rFonts w:ascii="Arial" w:hAnsi="Arial" w:cs="Arial"/>
                <w:sz w:val="20"/>
                <w:szCs w:val="20"/>
              </w:rPr>
              <w:t>,</w:t>
            </w:r>
          </w:p>
        </w:tc>
      </w:tr>
      <w:tr w:rsidR="00D55FCA" w:rsidRPr="00A32299">
        <w:trPr>
          <w:trHeight w:val="120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здания и сооружения культовых учреждений</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дома для проживания священнослужителей,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вспомогательные сооружения для отправления кул</w:t>
            </w:r>
            <w:r w:rsidRPr="00A32299">
              <w:rPr>
                <w:rFonts w:ascii="Arial" w:hAnsi="Arial" w:cs="Arial"/>
                <w:sz w:val="20"/>
                <w:szCs w:val="20"/>
              </w:rPr>
              <w:t>ь</w:t>
            </w:r>
            <w:r w:rsidRPr="00A32299">
              <w:rPr>
                <w:rFonts w:ascii="Arial" w:hAnsi="Arial" w:cs="Arial"/>
                <w:sz w:val="20"/>
                <w:szCs w:val="20"/>
              </w:rPr>
              <w:t xml:space="preserve">та,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lastRenderedPageBreak/>
              <w:t xml:space="preserve">здания для собрания прихожан,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55FCA" w:rsidRPr="00A32299">
        <w:trPr>
          <w:trHeight w:val="480"/>
        </w:trPr>
        <w:tc>
          <w:tcPr>
            <w:tcW w:w="4688" w:type="dxa"/>
            <w:tcBorders>
              <w:top w:val="nil"/>
              <w:left w:val="single" w:sz="4" w:space="0" w:color="auto"/>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lastRenderedPageBreak/>
              <w:t>мемориальные комплексы, монументы, памя</w:t>
            </w:r>
            <w:r w:rsidRPr="00A32299">
              <w:rPr>
                <w:rFonts w:ascii="Arial" w:hAnsi="Arial" w:cs="Arial"/>
                <w:sz w:val="20"/>
                <w:szCs w:val="20"/>
              </w:rPr>
              <w:t>т</w:t>
            </w:r>
            <w:r w:rsidRPr="00A32299">
              <w:rPr>
                <w:rFonts w:ascii="Arial" w:hAnsi="Arial" w:cs="Arial"/>
                <w:sz w:val="20"/>
                <w:szCs w:val="20"/>
              </w:rPr>
              <w:t>ники и памятные знаки</w:t>
            </w:r>
          </w:p>
        </w:tc>
        <w:tc>
          <w:tcPr>
            <w:tcW w:w="5251" w:type="dxa"/>
            <w:tcBorders>
              <w:top w:val="nil"/>
              <w:left w:val="nil"/>
              <w:bottom w:val="single" w:sz="4" w:space="0" w:color="auto"/>
              <w:right w:val="single" w:sz="4" w:space="0" w:color="auto"/>
            </w:tcBorders>
            <w:shd w:val="clear" w:color="auto" w:fill="auto"/>
          </w:tcPr>
          <w:p w:rsidR="00D55FCA" w:rsidRPr="00A32299" w:rsidRDefault="00D55FCA" w:rsidP="00216367">
            <w:pPr>
              <w:spacing w:before="60" w:after="60"/>
              <w:rPr>
                <w:rFonts w:ascii="Arial" w:hAnsi="Arial" w:cs="Arial"/>
                <w:sz w:val="20"/>
                <w:szCs w:val="20"/>
              </w:rPr>
            </w:pPr>
            <w:r w:rsidRPr="00A32299">
              <w:rPr>
                <w:rFonts w:ascii="Arial" w:hAnsi="Arial" w:cs="Arial"/>
                <w:sz w:val="20"/>
                <w:szCs w:val="20"/>
              </w:rPr>
              <w:t> </w:t>
            </w:r>
          </w:p>
        </w:tc>
      </w:tr>
    </w:tbl>
    <w:p w:rsidR="007D1AC6" w:rsidRPr="00A32299" w:rsidRDefault="007D1AC6" w:rsidP="00530BAD">
      <w:pPr>
        <w:pStyle w:val="af4"/>
        <w:suppressAutoHyphens/>
        <w:rPr>
          <w:rFonts w:ascii="Times New Roman" w:hAnsi="Times New Roman"/>
          <w:sz w:val="24"/>
        </w:rPr>
      </w:pPr>
    </w:p>
    <w:p w:rsidR="00190E5E" w:rsidRPr="00A32299" w:rsidRDefault="00530BAD" w:rsidP="00BA5C9A">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w:t>
      </w:r>
      <w:r w:rsidR="00190E5E" w:rsidRPr="00A32299">
        <w:rPr>
          <w:rFonts w:ascii="Times New Roman" w:hAnsi="Times New Roman"/>
          <w:sz w:val="24"/>
        </w:rPr>
        <w:t>питального строительства, установленные для участков градостроительного зонирования Ж-1/10, Ж-1/21, Ж-1/22, Ж-1/24:</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402"/>
        <w:gridCol w:w="6521"/>
      </w:tblGrid>
      <w:tr w:rsidR="00530BAD" w:rsidRPr="00A32299">
        <w:trPr>
          <w:tblHeader/>
        </w:trPr>
        <w:tc>
          <w:tcPr>
            <w:tcW w:w="3402" w:type="dxa"/>
            <w:tcBorders>
              <w:right w:val="single" w:sz="4" w:space="0" w:color="auto"/>
            </w:tcBorders>
            <w:vAlign w:val="center"/>
          </w:tcPr>
          <w:p w:rsidR="00530BAD" w:rsidRPr="00A32299" w:rsidRDefault="00530BAD" w:rsidP="00681FFA">
            <w:pPr>
              <w:spacing w:before="60" w:after="60"/>
              <w:rPr>
                <w:rFonts w:ascii="Arial" w:hAnsi="Arial" w:cs="Arial"/>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C0C0C0"/>
          </w:tcPr>
          <w:p w:rsidR="00530BAD" w:rsidRPr="00A32299" w:rsidRDefault="00530BAD" w:rsidP="00681FFA">
            <w:pPr>
              <w:spacing w:before="60" w:after="60"/>
              <w:jc w:val="center"/>
              <w:rPr>
                <w:rFonts w:ascii="Arial" w:hAnsi="Arial" w:cs="Arial"/>
                <w:b/>
                <w:sz w:val="20"/>
                <w:szCs w:val="20"/>
              </w:rPr>
            </w:pPr>
            <w:r w:rsidRPr="00A32299">
              <w:rPr>
                <w:rFonts w:ascii="Arial" w:hAnsi="Arial" w:cs="Arial"/>
                <w:b/>
                <w:sz w:val="20"/>
                <w:szCs w:val="20"/>
              </w:rPr>
              <w:t>Для всех участков градостроительного зонирования:</w:t>
            </w:r>
          </w:p>
        </w:tc>
      </w:tr>
      <w:tr w:rsidR="00530BAD" w:rsidRPr="00A32299">
        <w:tc>
          <w:tcPr>
            <w:tcW w:w="3402" w:type="dxa"/>
            <w:tcBorders>
              <w:right w:val="single" w:sz="4" w:space="0" w:color="auto"/>
            </w:tcBorders>
            <w:vAlign w:val="center"/>
          </w:tcPr>
          <w:p w:rsidR="00530BAD" w:rsidRPr="00A32299" w:rsidRDefault="00530BAD" w:rsidP="00681FFA">
            <w:pPr>
              <w:spacing w:before="60" w:after="60"/>
              <w:rPr>
                <w:rFonts w:ascii="Arial" w:hAnsi="Arial" w:cs="Arial"/>
                <w:b/>
                <w:sz w:val="20"/>
                <w:szCs w:val="20"/>
              </w:rPr>
            </w:pPr>
            <w:r w:rsidRPr="00A32299">
              <w:rPr>
                <w:rFonts w:ascii="Arial" w:hAnsi="Arial" w:cs="Arial"/>
                <w:b/>
                <w:sz w:val="20"/>
                <w:szCs w:val="20"/>
              </w:rPr>
              <w:t>Площадь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530BAD" w:rsidRPr="00A32299" w:rsidRDefault="00530BAD" w:rsidP="00681FFA">
            <w:pPr>
              <w:spacing w:before="60" w:after="60"/>
              <w:jc w:val="center"/>
              <w:rPr>
                <w:rFonts w:ascii="Arial" w:hAnsi="Arial" w:cs="Arial"/>
                <w:sz w:val="20"/>
                <w:szCs w:val="20"/>
              </w:rPr>
            </w:pPr>
          </w:p>
        </w:tc>
      </w:tr>
      <w:tr w:rsidR="00530BAD" w:rsidRPr="00A32299">
        <w:trPr>
          <w:trHeight w:val="78"/>
        </w:trPr>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530BAD" w:rsidRDefault="00AC0FE2" w:rsidP="00681FFA">
            <w:pPr>
              <w:spacing w:before="60" w:after="60"/>
              <w:jc w:val="center"/>
              <w:rPr>
                <w:rFonts w:ascii="Arial" w:hAnsi="Arial" w:cs="Arial"/>
                <w:sz w:val="20"/>
                <w:szCs w:val="20"/>
                <w:vertAlign w:val="superscript"/>
              </w:rPr>
            </w:pPr>
            <w:r>
              <w:rPr>
                <w:rFonts w:ascii="Arial" w:hAnsi="Arial" w:cs="Arial"/>
                <w:sz w:val="20"/>
                <w:szCs w:val="20"/>
              </w:rPr>
              <w:t>4</w:t>
            </w:r>
            <w:r w:rsidR="00530BAD" w:rsidRPr="00A32299">
              <w:rPr>
                <w:rFonts w:ascii="Arial" w:hAnsi="Arial" w:cs="Arial"/>
                <w:sz w:val="20"/>
                <w:szCs w:val="20"/>
              </w:rPr>
              <w:t>00 м</w:t>
            </w:r>
            <w:r w:rsidR="00530BAD" w:rsidRPr="00A32299">
              <w:rPr>
                <w:rFonts w:ascii="Arial" w:hAnsi="Arial" w:cs="Arial"/>
                <w:sz w:val="20"/>
                <w:szCs w:val="20"/>
                <w:vertAlign w:val="superscript"/>
              </w:rPr>
              <w:t>2</w:t>
            </w:r>
          </w:p>
          <w:p w:rsidR="00AC0FE2" w:rsidRPr="00A32299" w:rsidRDefault="00AC0FE2" w:rsidP="00681FFA">
            <w:pPr>
              <w:spacing w:before="60" w:after="60"/>
              <w:jc w:val="center"/>
              <w:rPr>
                <w:rFonts w:ascii="Arial" w:hAnsi="Arial" w:cs="Arial"/>
                <w:sz w:val="20"/>
                <w:szCs w:val="20"/>
              </w:rPr>
            </w:pPr>
            <w:r>
              <w:rPr>
                <w:rFonts w:ascii="Arial" w:hAnsi="Arial" w:cs="Arial"/>
                <w:sz w:val="20"/>
                <w:szCs w:val="20"/>
              </w:rPr>
              <w:t>3</w:t>
            </w:r>
            <w:r w:rsidRPr="00A32299">
              <w:rPr>
                <w:rFonts w:ascii="Arial" w:hAnsi="Arial" w:cs="Arial"/>
                <w:sz w:val="20"/>
                <w:szCs w:val="20"/>
              </w:rPr>
              <w:t>00 м</w:t>
            </w:r>
            <w:r w:rsidRPr="00A32299">
              <w:rPr>
                <w:rFonts w:ascii="Arial" w:hAnsi="Arial" w:cs="Arial"/>
                <w:sz w:val="20"/>
                <w:szCs w:val="20"/>
                <w:vertAlign w:val="superscript"/>
              </w:rPr>
              <w:t xml:space="preserve">2  </w:t>
            </w:r>
            <w:r w:rsidRPr="00A32299">
              <w:rPr>
                <w:rFonts w:ascii="Arial" w:hAnsi="Arial" w:cs="Arial"/>
                <w:sz w:val="20"/>
                <w:szCs w:val="20"/>
              </w:rPr>
              <w:t>для многоквартирной застройки блокированного типа</w:t>
            </w:r>
          </w:p>
        </w:tc>
      </w:tr>
      <w:tr w:rsidR="00530BAD" w:rsidRPr="00A32299">
        <w:trPr>
          <w:trHeight w:val="23"/>
        </w:trPr>
        <w:tc>
          <w:tcPr>
            <w:tcW w:w="3402" w:type="dxa"/>
            <w:tcBorders>
              <w:right w:val="single" w:sz="4" w:space="0" w:color="auto"/>
            </w:tcBorders>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Pr>
          <w:p w:rsidR="00F54100" w:rsidRPr="00A32299" w:rsidRDefault="00F54100" w:rsidP="00681FFA">
            <w:pPr>
              <w:spacing w:before="60" w:after="60"/>
              <w:jc w:val="center"/>
              <w:rPr>
                <w:rFonts w:ascii="Arial" w:hAnsi="Arial" w:cs="Arial"/>
                <w:sz w:val="20"/>
                <w:szCs w:val="20"/>
              </w:rPr>
            </w:pPr>
            <w:r w:rsidRPr="00A32299">
              <w:rPr>
                <w:rFonts w:ascii="Arial" w:hAnsi="Arial" w:cs="Arial"/>
                <w:sz w:val="20"/>
                <w:szCs w:val="20"/>
              </w:rPr>
              <w:t>300 м</w:t>
            </w:r>
            <w:r w:rsidRPr="00A32299">
              <w:rPr>
                <w:rFonts w:ascii="Arial" w:hAnsi="Arial" w:cs="Arial"/>
                <w:sz w:val="20"/>
                <w:szCs w:val="20"/>
                <w:vertAlign w:val="superscript"/>
              </w:rPr>
              <w:t xml:space="preserve">2  </w:t>
            </w:r>
            <w:r w:rsidRPr="00A32299">
              <w:rPr>
                <w:rFonts w:ascii="Arial" w:hAnsi="Arial" w:cs="Arial"/>
                <w:sz w:val="20"/>
                <w:szCs w:val="20"/>
              </w:rPr>
              <w:t>для жилых домов коттеджного типа</w:t>
            </w:r>
          </w:p>
          <w:p w:rsidR="00530BAD" w:rsidRPr="00A32299" w:rsidRDefault="00F54100" w:rsidP="00681FFA">
            <w:pPr>
              <w:spacing w:before="60" w:after="60"/>
              <w:jc w:val="center"/>
              <w:rPr>
                <w:rFonts w:ascii="Arial" w:hAnsi="Arial" w:cs="Arial"/>
                <w:sz w:val="20"/>
                <w:szCs w:val="20"/>
                <w:vertAlign w:val="superscript"/>
              </w:rPr>
            </w:pPr>
            <w:r w:rsidRPr="00A32299">
              <w:rPr>
                <w:rFonts w:ascii="Arial" w:hAnsi="Arial" w:cs="Arial"/>
                <w:sz w:val="20"/>
                <w:szCs w:val="20"/>
              </w:rPr>
              <w:t>1</w:t>
            </w:r>
            <w:r w:rsidR="00530BAD" w:rsidRPr="00A32299">
              <w:rPr>
                <w:rFonts w:ascii="Arial" w:hAnsi="Arial" w:cs="Arial"/>
                <w:sz w:val="20"/>
                <w:szCs w:val="20"/>
              </w:rPr>
              <w:t>00 м</w:t>
            </w:r>
            <w:r w:rsidR="00530BAD" w:rsidRPr="00A32299">
              <w:rPr>
                <w:rFonts w:ascii="Arial" w:hAnsi="Arial" w:cs="Arial"/>
                <w:sz w:val="20"/>
                <w:szCs w:val="20"/>
                <w:vertAlign w:val="superscript"/>
              </w:rPr>
              <w:t xml:space="preserve">2 </w:t>
            </w:r>
            <w:r w:rsidRPr="00A32299">
              <w:rPr>
                <w:rFonts w:ascii="Arial" w:hAnsi="Arial" w:cs="Arial"/>
                <w:sz w:val="20"/>
                <w:szCs w:val="20"/>
                <w:vertAlign w:val="superscript"/>
              </w:rPr>
              <w:t xml:space="preserve"> </w:t>
            </w:r>
            <w:r w:rsidRPr="00A32299">
              <w:rPr>
                <w:rFonts w:ascii="Arial" w:hAnsi="Arial" w:cs="Arial"/>
                <w:sz w:val="20"/>
                <w:szCs w:val="20"/>
              </w:rPr>
              <w:t>для многоквартирной застройки блокированного типа</w:t>
            </w:r>
          </w:p>
        </w:tc>
      </w:tr>
      <w:tr w:rsidR="00530BAD" w:rsidRPr="00A32299">
        <w:trPr>
          <w:trHeight w:val="23"/>
        </w:trPr>
        <w:tc>
          <w:tcPr>
            <w:tcW w:w="3402" w:type="dxa"/>
            <w:tcBorders>
              <w:right w:val="single" w:sz="4" w:space="0" w:color="auto"/>
            </w:tcBorders>
          </w:tcPr>
          <w:p w:rsidR="00530BAD" w:rsidRPr="00A32299" w:rsidRDefault="00530BAD" w:rsidP="00681FFA">
            <w:pPr>
              <w:spacing w:before="60" w:after="60"/>
              <w:rPr>
                <w:rFonts w:ascii="Arial" w:hAnsi="Arial" w:cs="Arial"/>
                <w:b/>
                <w:sz w:val="20"/>
                <w:szCs w:val="20"/>
              </w:rPr>
            </w:pPr>
            <w:r w:rsidRPr="00A32299">
              <w:rPr>
                <w:rFonts w:ascii="Arial" w:hAnsi="Arial" w:cs="Arial"/>
                <w:b/>
                <w:sz w:val="20"/>
                <w:szCs w:val="20"/>
              </w:rPr>
              <w:t>Количество этажей</w:t>
            </w:r>
          </w:p>
        </w:tc>
        <w:tc>
          <w:tcPr>
            <w:tcW w:w="6521" w:type="dxa"/>
            <w:tcBorders>
              <w:top w:val="single" w:sz="4" w:space="0" w:color="auto"/>
              <w:left w:val="single" w:sz="4" w:space="0" w:color="auto"/>
              <w:bottom w:val="single" w:sz="4" w:space="0" w:color="auto"/>
              <w:right w:val="single" w:sz="4" w:space="0" w:color="auto"/>
            </w:tcBorders>
          </w:tcPr>
          <w:p w:rsidR="00530BAD" w:rsidRPr="00A32299" w:rsidRDefault="00530BAD" w:rsidP="00681FFA">
            <w:pPr>
              <w:spacing w:before="60" w:after="60"/>
              <w:jc w:val="center"/>
              <w:rPr>
                <w:rFonts w:ascii="Arial" w:hAnsi="Arial" w:cs="Arial"/>
                <w:sz w:val="20"/>
                <w:szCs w:val="20"/>
              </w:rPr>
            </w:pP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максимальное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r w:rsidRPr="00A32299">
              <w:rPr>
                <w:rFonts w:ascii="Arial" w:hAnsi="Arial" w:cs="Arial"/>
                <w:sz w:val="20"/>
                <w:szCs w:val="20"/>
              </w:rPr>
              <w:t>3</w:t>
            </w: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минимальное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r w:rsidRPr="00A32299">
              <w:rPr>
                <w:rFonts w:ascii="Arial" w:hAnsi="Arial" w:cs="Arial"/>
                <w:sz w:val="20"/>
                <w:szCs w:val="20"/>
              </w:rPr>
              <w:t>Не нормируется</w:t>
            </w:r>
          </w:p>
        </w:tc>
      </w:tr>
      <w:tr w:rsidR="00530BAD" w:rsidRPr="00A32299">
        <w:trPr>
          <w:trHeight w:val="427"/>
        </w:trPr>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b/>
                <w:sz w:val="20"/>
                <w:szCs w:val="20"/>
              </w:rPr>
            </w:pPr>
            <w:r w:rsidRPr="00A32299">
              <w:rPr>
                <w:rFonts w:ascii="Arial" w:hAnsi="Arial" w:cs="Arial"/>
                <w:b/>
                <w:sz w:val="20"/>
                <w:szCs w:val="20"/>
              </w:rPr>
              <w:t>Высота зданий, сооружений: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195AF5" w:rsidP="00681FFA">
            <w:pPr>
              <w:jc w:val="center"/>
              <w:rPr>
                <w:rFonts w:ascii="Arial" w:hAnsi="Arial" w:cs="Arial"/>
                <w:sz w:val="20"/>
                <w:szCs w:val="20"/>
              </w:rPr>
            </w:pPr>
            <w:r w:rsidRPr="00A32299">
              <w:rPr>
                <w:rFonts w:ascii="Arial" w:hAnsi="Arial" w:cs="Arial"/>
                <w:sz w:val="20"/>
                <w:szCs w:val="20"/>
              </w:rPr>
              <w:t>12</w:t>
            </w:r>
            <w:r w:rsidR="00530BAD" w:rsidRPr="00A32299">
              <w:rPr>
                <w:rFonts w:ascii="Arial" w:hAnsi="Arial" w:cs="Arial"/>
                <w:sz w:val="20"/>
                <w:szCs w:val="20"/>
              </w:rPr>
              <w:t xml:space="preserve"> м</w:t>
            </w: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r w:rsidRPr="00A32299">
              <w:rPr>
                <w:rFonts w:ascii="Arial" w:hAnsi="Arial" w:cs="Arial"/>
                <w:sz w:val="20"/>
                <w:szCs w:val="20"/>
              </w:rPr>
              <w:t>Не нормируется</w:t>
            </w: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b/>
                <w:sz w:val="20"/>
                <w:szCs w:val="20"/>
              </w:rPr>
            </w:pPr>
            <w:r w:rsidRPr="00A32299">
              <w:rPr>
                <w:rFonts w:ascii="Arial" w:hAnsi="Arial" w:cs="Arial"/>
                <w:b/>
                <w:sz w:val="20"/>
                <w:szCs w:val="20"/>
              </w:rPr>
              <w:t>Процент застройки: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максимальный: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r w:rsidRPr="00A32299">
              <w:rPr>
                <w:rFonts w:ascii="Arial" w:hAnsi="Arial" w:cs="Arial"/>
                <w:sz w:val="20"/>
                <w:szCs w:val="20"/>
              </w:rPr>
              <w:t>40 %</w:t>
            </w: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минимальный: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r w:rsidRPr="00A32299">
              <w:rPr>
                <w:rFonts w:ascii="Arial" w:hAnsi="Arial" w:cs="Arial"/>
                <w:sz w:val="20"/>
                <w:szCs w:val="20"/>
              </w:rPr>
              <w:t>Не нормируется</w:t>
            </w: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b/>
                <w:sz w:val="20"/>
                <w:szCs w:val="20"/>
              </w:rPr>
            </w:pPr>
            <w:r w:rsidRPr="00A32299">
              <w:rPr>
                <w:rFonts w:ascii="Arial" w:hAnsi="Arial" w:cs="Arial"/>
                <w:b/>
                <w:sz w:val="20"/>
                <w:szCs w:val="20"/>
              </w:rPr>
              <w:t>Иные показатели: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b/>
                <w:sz w:val="20"/>
                <w:szCs w:val="20"/>
              </w:rPr>
            </w:pPr>
            <w:r w:rsidRPr="00A32299">
              <w:rPr>
                <w:rFonts w:ascii="Arial" w:hAnsi="Arial" w:cs="Arial"/>
                <w:sz w:val="20"/>
                <w:szCs w:val="20"/>
              </w:rPr>
              <w:t xml:space="preserve">Устройство ограждений между участками </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r w:rsidRPr="00A32299">
              <w:rPr>
                <w:rFonts w:ascii="Arial" w:hAnsi="Arial" w:cs="Arial"/>
                <w:sz w:val="20"/>
                <w:szCs w:val="20"/>
              </w:rPr>
              <w:t xml:space="preserve">Допускается высотой не более </w:t>
            </w:r>
            <w:smartTag w:uri="urn:schemas-microsoft-com:office:smarttags" w:element="metricconverter">
              <w:smartTagPr>
                <w:attr w:name="ProductID" w:val="2 м"/>
              </w:smartTagPr>
              <w:r w:rsidRPr="00A32299">
                <w:rPr>
                  <w:rFonts w:ascii="Arial" w:hAnsi="Arial" w:cs="Arial"/>
                  <w:sz w:val="20"/>
                  <w:szCs w:val="20"/>
                </w:rPr>
                <w:t>2 м</w:t>
              </w:r>
            </w:smartTag>
            <w:r w:rsidRPr="00A32299">
              <w:rPr>
                <w:rFonts w:ascii="Arial" w:hAnsi="Arial" w:cs="Arial"/>
                <w:sz w:val="20"/>
                <w:szCs w:val="20"/>
              </w:rPr>
              <w:t xml:space="preserve"> при условии соблюдения усл</w:t>
            </w:r>
            <w:r w:rsidRPr="00A32299">
              <w:rPr>
                <w:rFonts w:ascii="Arial" w:hAnsi="Arial" w:cs="Arial"/>
                <w:sz w:val="20"/>
                <w:szCs w:val="20"/>
              </w:rPr>
              <w:t>о</w:t>
            </w:r>
            <w:r w:rsidRPr="00A32299">
              <w:rPr>
                <w:rFonts w:ascii="Arial" w:hAnsi="Arial" w:cs="Arial"/>
                <w:sz w:val="20"/>
                <w:szCs w:val="20"/>
              </w:rPr>
              <w:t xml:space="preserve">вий </w:t>
            </w:r>
            <w:proofErr w:type="spellStart"/>
            <w:r w:rsidRPr="00A32299">
              <w:rPr>
                <w:rFonts w:ascii="Arial" w:hAnsi="Arial" w:cs="Arial"/>
                <w:sz w:val="20"/>
                <w:szCs w:val="20"/>
              </w:rPr>
              <w:t>проветриваемости</w:t>
            </w:r>
            <w:proofErr w:type="spellEnd"/>
            <w:r w:rsidRPr="00A32299">
              <w:rPr>
                <w:rFonts w:ascii="Arial" w:hAnsi="Arial" w:cs="Arial"/>
                <w:sz w:val="20"/>
                <w:szCs w:val="20"/>
              </w:rPr>
              <w:t xml:space="preserve"> </w:t>
            </w:r>
          </w:p>
        </w:tc>
      </w:tr>
      <w:tr w:rsidR="00530BAD" w:rsidRPr="00A32299">
        <w:tc>
          <w:tcPr>
            <w:tcW w:w="3402" w:type="dxa"/>
            <w:tcBorders>
              <w:right w:val="single" w:sz="4" w:space="0" w:color="auto"/>
            </w:tcBorders>
            <w:tcMar>
              <w:top w:w="0" w:type="dxa"/>
              <w:bottom w:w="0" w:type="dxa"/>
            </w:tcMar>
          </w:tcPr>
          <w:p w:rsidR="00530BAD" w:rsidRPr="00A32299" w:rsidRDefault="00530BAD" w:rsidP="00681FFA">
            <w:pPr>
              <w:spacing w:before="60" w:after="60"/>
              <w:rPr>
                <w:rFonts w:ascii="Arial" w:hAnsi="Arial" w:cs="Arial"/>
                <w:sz w:val="20"/>
                <w:szCs w:val="20"/>
              </w:rPr>
            </w:pPr>
            <w:r w:rsidRPr="00A32299">
              <w:rPr>
                <w:rFonts w:ascii="Arial" w:hAnsi="Arial" w:cs="Arial"/>
                <w:sz w:val="20"/>
                <w:szCs w:val="20"/>
              </w:rPr>
              <w:t xml:space="preserve">Отступ застройки от межи участка, отделяющей его от </w:t>
            </w:r>
            <w:r w:rsidR="00195AF5" w:rsidRPr="00A32299">
              <w:rPr>
                <w:rFonts w:ascii="Arial" w:hAnsi="Arial" w:cs="Arial"/>
                <w:sz w:val="20"/>
                <w:szCs w:val="20"/>
              </w:rPr>
              <w:t>участка ули</w:t>
            </w:r>
            <w:r w:rsidR="00195AF5" w:rsidRPr="00A32299">
              <w:rPr>
                <w:rFonts w:ascii="Arial" w:hAnsi="Arial" w:cs="Arial"/>
                <w:sz w:val="20"/>
                <w:szCs w:val="20"/>
              </w:rPr>
              <w:t>ч</w:t>
            </w:r>
            <w:r w:rsidR="00195AF5" w:rsidRPr="00A32299">
              <w:rPr>
                <w:rFonts w:ascii="Arial" w:hAnsi="Arial" w:cs="Arial"/>
                <w:sz w:val="20"/>
                <w:szCs w:val="20"/>
              </w:rPr>
              <w:t>но-дорожной сети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30BAD" w:rsidRPr="00A32299" w:rsidRDefault="00530BAD" w:rsidP="00681FFA">
            <w:pPr>
              <w:jc w:val="center"/>
              <w:rPr>
                <w:rFonts w:ascii="Arial" w:hAnsi="Arial" w:cs="Arial"/>
                <w:sz w:val="20"/>
                <w:szCs w:val="20"/>
              </w:rPr>
            </w:pPr>
            <w:smartTag w:uri="urn:schemas-microsoft-com:office:smarttags" w:element="metricconverter">
              <w:smartTagPr>
                <w:attr w:name="ProductID" w:val="3 м"/>
              </w:smartTagPr>
              <w:r w:rsidRPr="00A32299">
                <w:rPr>
                  <w:rFonts w:ascii="Arial" w:hAnsi="Arial" w:cs="Arial"/>
                  <w:sz w:val="20"/>
                  <w:szCs w:val="20"/>
                </w:rPr>
                <w:t>3 м</w:t>
              </w:r>
            </w:smartTag>
          </w:p>
        </w:tc>
      </w:tr>
      <w:tr w:rsidR="004E7F2A" w:rsidRPr="00A32299">
        <w:tc>
          <w:tcPr>
            <w:tcW w:w="3402" w:type="dxa"/>
            <w:tcBorders>
              <w:right w:val="single" w:sz="4" w:space="0" w:color="auto"/>
            </w:tcBorders>
            <w:tcMar>
              <w:top w:w="0" w:type="dxa"/>
              <w:bottom w:w="0" w:type="dxa"/>
            </w:tcMar>
          </w:tcPr>
          <w:p w:rsidR="004E7F2A" w:rsidRPr="00D514D0" w:rsidRDefault="004E7F2A" w:rsidP="00681FFA">
            <w:pPr>
              <w:spacing w:before="60" w:after="60"/>
              <w:rPr>
                <w:rFonts w:ascii="Arial" w:hAnsi="Arial" w:cs="Arial"/>
                <w:sz w:val="20"/>
                <w:szCs w:val="20"/>
                <w:highlight w:val="yellow"/>
              </w:rPr>
            </w:pPr>
            <w:r w:rsidRPr="00D514D0">
              <w:rPr>
                <w:rFonts w:ascii="Arial" w:hAnsi="Arial" w:cs="Arial"/>
                <w:sz w:val="20"/>
                <w:szCs w:val="20"/>
                <w:highlight w:val="yellow"/>
              </w:rPr>
              <w:t>Минимальные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E7F2A" w:rsidRPr="00D514D0" w:rsidRDefault="00D514D0" w:rsidP="00681FFA">
            <w:pPr>
              <w:jc w:val="center"/>
              <w:rPr>
                <w:rFonts w:ascii="Arial" w:hAnsi="Arial" w:cs="Arial"/>
                <w:sz w:val="20"/>
                <w:szCs w:val="20"/>
                <w:highlight w:val="yellow"/>
              </w:rPr>
            </w:pPr>
            <w:r w:rsidRPr="00D514D0">
              <w:rPr>
                <w:rFonts w:ascii="Arial" w:hAnsi="Arial" w:cs="Arial"/>
                <w:sz w:val="20"/>
                <w:szCs w:val="20"/>
                <w:highlight w:val="yellow"/>
              </w:rPr>
              <w:t>1 м</w:t>
            </w:r>
          </w:p>
        </w:tc>
      </w:tr>
    </w:tbl>
    <w:p w:rsidR="00B351A0" w:rsidRPr="004E7F2A" w:rsidRDefault="009A142F" w:rsidP="00B351A0">
      <w:r w:rsidRPr="00A44006">
        <w:rPr>
          <w:sz w:val="16"/>
          <w:szCs w:val="16"/>
        </w:rPr>
        <w:t>(</w:t>
      </w:r>
      <w:r>
        <w:rPr>
          <w:sz w:val="16"/>
          <w:szCs w:val="16"/>
        </w:rPr>
        <w:t xml:space="preserve">пункт 2 - </w:t>
      </w:r>
      <w:r w:rsidRPr="00A44006">
        <w:rPr>
          <w:sz w:val="16"/>
          <w:szCs w:val="16"/>
        </w:rPr>
        <w:t>решение ЭГС №3 от 28.11.2013)</w:t>
      </w:r>
      <w:r>
        <w:rPr>
          <w:sz w:val="16"/>
          <w:szCs w:val="16"/>
        </w:rPr>
        <w:t xml:space="preserve"> </w:t>
      </w:r>
      <w:r w:rsidRPr="006A5D16">
        <w:rPr>
          <w:sz w:val="16"/>
          <w:szCs w:val="16"/>
          <w:highlight w:val="yellow"/>
        </w:rPr>
        <w:t>(</w:t>
      </w:r>
      <w:r w:rsidRPr="00DF007D">
        <w:rPr>
          <w:sz w:val="16"/>
          <w:szCs w:val="16"/>
          <w:highlight w:val="yellow"/>
        </w:rPr>
        <w:t xml:space="preserve">пункт 2 - </w:t>
      </w:r>
      <w:r w:rsidRPr="006A5D16">
        <w:rPr>
          <w:sz w:val="16"/>
          <w:szCs w:val="16"/>
          <w:highlight w:val="yellow"/>
        </w:rPr>
        <w:t>решение ЭГС №13 от 24.11.2016)</w:t>
      </w:r>
    </w:p>
    <w:p w:rsidR="00B351A0" w:rsidRPr="00A32299" w:rsidRDefault="00B351A0" w:rsidP="00BA5C9A">
      <w:pPr>
        <w:pStyle w:val="af4"/>
        <w:suppressAutoHyphens/>
        <w:rPr>
          <w:rFonts w:ascii="Times New Roman" w:hAnsi="Times New Roman"/>
          <w:sz w:val="24"/>
        </w:rPr>
      </w:pPr>
      <w:r w:rsidRPr="00A32299">
        <w:rPr>
          <w:rFonts w:ascii="Times New Roman" w:hAnsi="Times New Roman"/>
          <w:sz w:val="24"/>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установленные для участков градостроительного зонирования </w:t>
      </w:r>
      <w:r w:rsidR="00AC0FE2" w:rsidRPr="00A32299">
        <w:rPr>
          <w:rFonts w:ascii="Times New Roman" w:hAnsi="Times New Roman"/>
          <w:sz w:val="24"/>
        </w:rPr>
        <w:t>Ж-1/02</w:t>
      </w:r>
      <w:r w:rsidR="00AC0FE2">
        <w:rPr>
          <w:rFonts w:ascii="Times New Roman" w:hAnsi="Times New Roman"/>
          <w:sz w:val="24"/>
        </w:rPr>
        <w:t xml:space="preserve">, </w:t>
      </w:r>
      <w:r w:rsidRPr="00A32299">
        <w:rPr>
          <w:rFonts w:ascii="Times New Roman" w:hAnsi="Times New Roman"/>
          <w:sz w:val="24"/>
        </w:rPr>
        <w:t>Ж-1/03, Ж-1/04,</w:t>
      </w:r>
      <w:r w:rsidR="00AC0FE2" w:rsidRPr="00AC0FE2">
        <w:rPr>
          <w:rFonts w:ascii="Times New Roman" w:hAnsi="Times New Roman"/>
          <w:sz w:val="24"/>
        </w:rPr>
        <w:t xml:space="preserve"> </w:t>
      </w:r>
      <w:r w:rsidR="00AC0FE2" w:rsidRPr="00A32299">
        <w:rPr>
          <w:rFonts w:ascii="Times New Roman" w:hAnsi="Times New Roman"/>
          <w:sz w:val="24"/>
        </w:rPr>
        <w:t xml:space="preserve">Ж-1/05, </w:t>
      </w:r>
      <w:r w:rsidRPr="00A32299">
        <w:rPr>
          <w:rFonts w:ascii="Times New Roman" w:hAnsi="Times New Roman"/>
          <w:sz w:val="24"/>
        </w:rPr>
        <w:t xml:space="preserve">Ж-1/06, Ж-1/07, </w:t>
      </w:r>
      <w:r w:rsidR="004D5582" w:rsidRPr="00A32299">
        <w:rPr>
          <w:rFonts w:ascii="Times New Roman" w:hAnsi="Times New Roman"/>
          <w:sz w:val="24"/>
        </w:rPr>
        <w:t>Ж-1/08,</w:t>
      </w:r>
      <w:r w:rsidR="00AC0FE2">
        <w:rPr>
          <w:rFonts w:ascii="Times New Roman" w:hAnsi="Times New Roman"/>
          <w:sz w:val="24"/>
        </w:rPr>
        <w:t xml:space="preserve"> </w:t>
      </w:r>
      <w:r w:rsidRPr="00A32299">
        <w:rPr>
          <w:rFonts w:ascii="Times New Roman" w:hAnsi="Times New Roman"/>
          <w:sz w:val="24"/>
        </w:rPr>
        <w:t>Ж-1/09, Ж-1/11,</w:t>
      </w:r>
      <w:r w:rsidR="00AC0FE2" w:rsidRPr="00AC0FE2">
        <w:rPr>
          <w:rFonts w:ascii="Times New Roman" w:hAnsi="Times New Roman"/>
          <w:sz w:val="24"/>
        </w:rPr>
        <w:t xml:space="preserve"> </w:t>
      </w:r>
      <w:r w:rsidR="00AC0FE2" w:rsidRPr="00A32299">
        <w:rPr>
          <w:rFonts w:ascii="Times New Roman" w:hAnsi="Times New Roman"/>
          <w:sz w:val="24"/>
        </w:rPr>
        <w:t>Ж-1/12, Ж-1/13, Ж-1/14, Ж-1/1</w:t>
      </w:r>
      <w:r w:rsidR="00AC0FE2">
        <w:rPr>
          <w:rFonts w:ascii="Times New Roman" w:hAnsi="Times New Roman"/>
          <w:sz w:val="24"/>
        </w:rPr>
        <w:t>5</w:t>
      </w:r>
      <w:r w:rsidR="00AC0FE2" w:rsidRPr="00A32299">
        <w:rPr>
          <w:rFonts w:ascii="Times New Roman" w:hAnsi="Times New Roman"/>
          <w:sz w:val="24"/>
        </w:rPr>
        <w:t xml:space="preserve">, </w:t>
      </w:r>
      <w:r w:rsidRPr="00A32299">
        <w:rPr>
          <w:rFonts w:ascii="Times New Roman" w:hAnsi="Times New Roman"/>
          <w:sz w:val="24"/>
        </w:rPr>
        <w:t>Ж-1/16, Ж-1/17, Ж-1/18,</w:t>
      </w:r>
      <w:r w:rsidR="00AC0FE2">
        <w:rPr>
          <w:rFonts w:ascii="Times New Roman" w:hAnsi="Times New Roman"/>
          <w:sz w:val="24"/>
        </w:rPr>
        <w:t xml:space="preserve"> </w:t>
      </w:r>
      <w:r w:rsidR="00AC0FE2" w:rsidRPr="00A32299">
        <w:rPr>
          <w:rFonts w:ascii="Times New Roman" w:hAnsi="Times New Roman"/>
          <w:sz w:val="24"/>
        </w:rPr>
        <w:t>Ж-1/19, Ж-1/20, Ж-1/23</w:t>
      </w:r>
      <w:r w:rsidR="00AC0FE2">
        <w:rPr>
          <w:rFonts w:ascii="Times New Roman" w:hAnsi="Times New Roman"/>
          <w:sz w:val="24"/>
        </w:rPr>
        <w:t xml:space="preserve">, </w:t>
      </w:r>
      <w:r w:rsidRPr="00A32299">
        <w:rPr>
          <w:rFonts w:ascii="Times New Roman" w:hAnsi="Times New Roman"/>
          <w:sz w:val="24"/>
        </w:rPr>
        <w:t>Ж-1/25, Ж-1/26, Ж-1/27:</w:t>
      </w:r>
    </w:p>
    <w:p w:rsidR="00B351A0" w:rsidRPr="00A32299" w:rsidRDefault="00B351A0" w:rsidP="00B351A0"/>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402"/>
        <w:gridCol w:w="6521"/>
      </w:tblGrid>
      <w:tr w:rsidR="00B351A0" w:rsidRPr="00A32299">
        <w:trPr>
          <w:tblHeader/>
        </w:trPr>
        <w:tc>
          <w:tcPr>
            <w:tcW w:w="3402" w:type="dxa"/>
            <w:tcBorders>
              <w:right w:val="single" w:sz="4" w:space="0" w:color="auto"/>
            </w:tcBorders>
            <w:vAlign w:val="center"/>
          </w:tcPr>
          <w:p w:rsidR="00B351A0" w:rsidRPr="00A32299" w:rsidRDefault="00B351A0" w:rsidP="000146FC">
            <w:pPr>
              <w:spacing w:before="60" w:after="60"/>
              <w:rPr>
                <w:rFonts w:ascii="Arial" w:hAnsi="Arial" w:cs="Arial"/>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C0C0C0"/>
          </w:tcPr>
          <w:p w:rsidR="00B351A0" w:rsidRPr="00A32299" w:rsidRDefault="00B351A0" w:rsidP="000146FC">
            <w:pPr>
              <w:spacing w:before="60" w:after="60"/>
              <w:jc w:val="center"/>
              <w:rPr>
                <w:rFonts w:ascii="Arial" w:hAnsi="Arial" w:cs="Arial"/>
                <w:b/>
                <w:sz w:val="20"/>
                <w:szCs w:val="20"/>
              </w:rPr>
            </w:pPr>
            <w:r w:rsidRPr="00A32299">
              <w:rPr>
                <w:rFonts w:ascii="Arial" w:hAnsi="Arial" w:cs="Arial"/>
                <w:b/>
                <w:sz w:val="20"/>
                <w:szCs w:val="20"/>
              </w:rPr>
              <w:t>Для всех участков градостроительного зонирования:</w:t>
            </w:r>
          </w:p>
        </w:tc>
      </w:tr>
      <w:tr w:rsidR="00B351A0" w:rsidRPr="00A32299">
        <w:tc>
          <w:tcPr>
            <w:tcW w:w="3402" w:type="dxa"/>
            <w:tcBorders>
              <w:right w:val="single" w:sz="4" w:space="0" w:color="auto"/>
            </w:tcBorders>
            <w:vAlign w:val="center"/>
          </w:tcPr>
          <w:p w:rsidR="00B351A0" w:rsidRPr="00A32299" w:rsidRDefault="00B351A0" w:rsidP="000146FC">
            <w:pPr>
              <w:spacing w:before="60" w:after="60"/>
              <w:rPr>
                <w:rFonts w:ascii="Arial" w:hAnsi="Arial" w:cs="Arial"/>
                <w:b/>
                <w:sz w:val="20"/>
                <w:szCs w:val="20"/>
              </w:rPr>
            </w:pPr>
            <w:r w:rsidRPr="00A32299">
              <w:rPr>
                <w:rFonts w:ascii="Arial" w:hAnsi="Arial" w:cs="Arial"/>
                <w:b/>
                <w:sz w:val="20"/>
                <w:szCs w:val="20"/>
              </w:rPr>
              <w:t>Площадь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B351A0" w:rsidRPr="00A32299" w:rsidRDefault="00B351A0" w:rsidP="000146FC">
            <w:pPr>
              <w:spacing w:before="60" w:after="60"/>
              <w:jc w:val="center"/>
              <w:rPr>
                <w:rFonts w:ascii="Arial" w:hAnsi="Arial" w:cs="Arial"/>
                <w:sz w:val="20"/>
                <w:szCs w:val="20"/>
              </w:rPr>
            </w:pPr>
          </w:p>
        </w:tc>
      </w:tr>
      <w:tr w:rsidR="00B351A0" w:rsidRPr="00A32299">
        <w:trPr>
          <w:trHeight w:val="78"/>
        </w:trPr>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B351A0" w:rsidRDefault="00AC0FE2" w:rsidP="000146FC">
            <w:pPr>
              <w:spacing w:before="60" w:after="60"/>
              <w:jc w:val="center"/>
              <w:rPr>
                <w:rFonts w:ascii="Arial" w:hAnsi="Arial" w:cs="Arial"/>
                <w:sz w:val="20"/>
                <w:szCs w:val="20"/>
                <w:vertAlign w:val="superscript"/>
              </w:rPr>
            </w:pPr>
            <w:r>
              <w:rPr>
                <w:rFonts w:ascii="Arial" w:hAnsi="Arial" w:cs="Arial"/>
                <w:sz w:val="20"/>
                <w:szCs w:val="20"/>
              </w:rPr>
              <w:t>6</w:t>
            </w:r>
            <w:r w:rsidR="00B351A0" w:rsidRPr="00A32299">
              <w:rPr>
                <w:rFonts w:ascii="Arial" w:hAnsi="Arial" w:cs="Arial"/>
                <w:sz w:val="20"/>
                <w:szCs w:val="20"/>
              </w:rPr>
              <w:t>00 м</w:t>
            </w:r>
            <w:r w:rsidR="00B351A0" w:rsidRPr="00A32299">
              <w:rPr>
                <w:rFonts w:ascii="Arial" w:hAnsi="Arial" w:cs="Arial"/>
                <w:sz w:val="20"/>
                <w:szCs w:val="20"/>
                <w:vertAlign w:val="superscript"/>
              </w:rPr>
              <w:t>2</w:t>
            </w:r>
          </w:p>
          <w:p w:rsidR="00AC0FE2" w:rsidRPr="00A32299" w:rsidRDefault="00AC0FE2" w:rsidP="000146FC">
            <w:pPr>
              <w:spacing w:before="60" w:after="60"/>
              <w:jc w:val="center"/>
              <w:rPr>
                <w:rFonts w:ascii="Arial" w:hAnsi="Arial" w:cs="Arial"/>
                <w:sz w:val="20"/>
                <w:szCs w:val="20"/>
              </w:rPr>
            </w:pPr>
            <w:r>
              <w:rPr>
                <w:rFonts w:ascii="Arial" w:hAnsi="Arial" w:cs="Arial"/>
                <w:sz w:val="20"/>
                <w:szCs w:val="20"/>
              </w:rPr>
              <w:t>3</w:t>
            </w:r>
            <w:r w:rsidRPr="00A32299">
              <w:rPr>
                <w:rFonts w:ascii="Arial" w:hAnsi="Arial" w:cs="Arial"/>
                <w:sz w:val="20"/>
                <w:szCs w:val="20"/>
              </w:rPr>
              <w:t>00 м</w:t>
            </w:r>
            <w:r w:rsidRPr="00A32299">
              <w:rPr>
                <w:rFonts w:ascii="Arial" w:hAnsi="Arial" w:cs="Arial"/>
                <w:sz w:val="20"/>
                <w:szCs w:val="20"/>
                <w:vertAlign w:val="superscript"/>
              </w:rPr>
              <w:t xml:space="preserve">2  </w:t>
            </w:r>
            <w:r w:rsidRPr="00A32299">
              <w:rPr>
                <w:rFonts w:ascii="Arial" w:hAnsi="Arial" w:cs="Arial"/>
                <w:sz w:val="20"/>
                <w:szCs w:val="20"/>
              </w:rPr>
              <w:t>для многоквартирной застройки блокированного типа</w:t>
            </w:r>
          </w:p>
        </w:tc>
      </w:tr>
      <w:tr w:rsidR="00B351A0" w:rsidRPr="00A32299">
        <w:trPr>
          <w:trHeight w:val="23"/>
        </w:trPr>
        <w:tc>
          <w:tcPr>
            <w:tcW w:w="3402" w:type="dxa"/>
            <w:tcBorders>
              <w:right w:val="single" w:sz="4" w:space="0" w:color="auto"/>
            </w:tcBorders>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Pr>
          <w:p w:rsidR="00B351A0" w:rsidRPr="00A32299" w:rsidRDefault="00B351A0" w:rsidP="000146FC">
            <w:pPr>
              <w:spacing w:before="60" w:after="60"/>
              <w:jc w:val="center"/>
              <w:rPr>
                <w:rFonts w:ascii="Arial" w:hAnsi="Arial" w:cs="Arial"/>
                <w:sz w:val="20"/>
                <w:szCs w:val="20"/>
              </w:rPr>
            </w:pPr>
            <w:smartTag w:uri="urn:schemas-microsoft-com:office:smarttags" w:element="metricconverter">
              <w:smartTagPr>
                <w:attr w:name="ProductID" w:val="300 м2"/>
              </w:smartTagPr>
              <w:r w:rsidRPr="00A32299">
                <w:rPr>
                  <w:rFonts w:ascii="Arial" w:hAnsi="Arial" w:cs="Arial"/>
                  <w:sz w:val="20"/>
                  <w:szCs w:val="20"/>
                </w:rPr>
                <w:t>300 м</w:t>
              </w:r>
              <w:r w:rsidRPr="00A32299">
                <w:rPr>
                  <w:rFonts w:ascii="Arial" w:hAnsi="Arial" w:cs="Arial"/>
                  <w:sz w:val="20"/>
                  <w:szCs w:val="20"/>
                  <w:vertAlign w:val="superscript"/>
                </w:rPr>
                <w:t>2</w:t>
              </w:r>
            </w:smartTag>
            <w:r w:rsidRPr="00A32299">
              <w:rPr>
                <w:rFonts w:ascii="Arial" w:hAnsi="Arial" w:cs="Arial"/>
                <w:sz w:val="20"/>
                <w:szCs w:val="20"/>
                <w:vertAlign w:val="superscript"/>
              </w:rPr>
              <w:t xml:space="preserve">  </w:t>
            </w:r>
            <w:r w:rsidRPr="00A32299">
              <w:rPr>
                <w:rFonts w:ascii="Arial" w:hAnsi="Arial" w:cs="Arial"/>
                <w:sz w:val="20"/>
                <w:szCs w:val="20"/>
              </w:rPr>
              <w:t>для жилых домов коттеджного типа</w:t>
            </w:r>
          </w:p>
          <w:p w:rsidR="00B351A0" w:rsidRPr="00A32299" w:rsidRDefault="00B351A0" w:rsidP="000146FC">
            <w:pPr>
              <w:spacing w:before="60" w:after="60"/>
              <w:jc w:val="center"/>
              <w:rPr>
                <w:rFonts w:ascii="Arial" w:hAnsi="Arial" w:cs="Arial"/>
                <w:sz w:val="20"/>
                <w:szCs w:val="20"/>
                <w:vertAlign w:val="superscript"/>
              </w:rPr>
            </w:pPr>
            <w:smartTag w:uri="urn:schemas-microsoft-com:office:smarttags" w:element="metricconverter">
              <w:smartTagPr>
                <w:attr w:name="ProductID" w:val="100 м2"/>
              </w:smartTagPr>
              <w:r w:rsidRPr="00A32299">
                <w:rPr>
                  <w:rFonts w:ascii="Arial" w:hAnsi="Arial" w:cs="Arial"/>
                  <w:sz w:val="20"/>
                  <w:szCs w:val="20"/>
                </w:rPr>
                <w:t>100 м</w:t>
              </w:r>
              <w:r w:rsidRPr="00A32299">
                <w:rPr>
                  <w:rFonts w:ascii="Arial" w:hAnsi="Arial" w:cs="Arial"/>
                  <w:sz w:val="20"/>
                  <w:szCs w:val="20"/>
                  <w:vertAlign w:val="superscript"/>
                </w:rPr>
                <w:t>2</w:t>
              </w:r>
            </w:smartTag>
            <w:r w:rsidRPr="00A32299">
              <w:rPr>
                <w:rFonts w:ascii="Arial" w:hAnsi="Arial" w:cs="Arial"/>
                <w:sz w:val="20"/>
                <w:szCs w:val="20"/>
                <w:vertAlign w:val="superscript"/>
              </w:rPr>
              <w:t xml:space="preserve">  </w:t>
            </w:r>
            <w:r w:rsidRPr="00A32299">
              <w:rPr>
                <w:rFonts w:ascii="Arial" w:hAnsi="Arial" w:cs="Arial"/>
                <w:sz w:val="20"/>
                <w:szCs w:val="20"/>
              </w:rPr>
              <w:t>для многоквартирной застройки блокированного типа</w:t>
            </w:r>
          </w:p>
        </w:tc>
      </w:tr>
      <w:tr w:rsidR="00B351A0" w:rsidRPr="00A32299">
        <w:trPr>
          <w:trHeight w:val="23"/>
        </w:trPr>
        <w:tc>
          <w:tcPr>
            <w:tcW w:w="3402" w:type="dxa"/>
            <w:tcBorders>
              <w:right w:val="single" w:sz="4" w:space="0" w:color="auto"/>
            </w:tcBorders>
          </w:tcPr>
          <w:p w:rsidR="00B351A0" w:rsidRPr="00A32299" w:rsidRDefault="00B351A0" w:rsidP="000146FC">
            <w:pPr>
              <w:spacing w:before="60" w:after="60"/>
              <w:rPr>
                <w:rFonts w:ascii="Arial" w:hAnsi="Arial" w:cs="Arial"/>
                <w:b/>
                <w:sz w:val="20"/>
                <w:szCs w:val="20"/>
              </w:rPr>
            </w:pPr>
            <w:r w:rsidRPr="00A32299">
              <w:rPr>
                <w:rFonts w:ascii="Arial" w:hAnsi="Arial" w:cs="Arial"/>
                <w:b/>
                <w:sz w:val="20"/>
                <w:szCs w:val="20"/>
              </w:rPr>
              <w:t>Количество этажей</w:t>
            </w:r>
          </w:p>
        </w:tc>
        <w:tc>
          <w:tcPr>
            <w:tcW w:w="6521" w:type="dxa"/>
            <w:tcBorders>
              <w:top w:val="single" w:sz="4" w:space="0" w:color="auto"/>
              <w:left w:val="single" w:sz="4" w:space="0" w:color="auto"/>
              <w:bottom w:val="single" w:sz="4" w:space="0" w:color="auto"/>
              <w:right w:val="single" w:sz="4" w:space="0" w:color="auto"/>
            </w:tcBorders>
          </w:tcPr>
          <w:p w:rsidR="00B351A0" w:rsidRPr="00A32299" w:rsidRDefault="00B351A0" w:rsidP="000146FC">
            <w:pPr>
              <w:spacing w:before="60" w:after="60"/>
              <w:jc w:val="center"/>
              <w:rPr>
                <w:rFonts w:ascii="Arial" w:hAnsi="Arial" w:cs="Arial"/>
                <w:sz w:val="20"/>
                <w:szCs w:val="20"/>
              </w:rPr>
            </w:pP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максимальное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r w:rsidRPr="00A32299">
              <w:rPr>
                <w:rFonts w:ascii="Arial" w:hAnsi="Arial" w:cs="Arial"/>
                <w:sz w:val="20"/>
                <w:szCs w:val="20"/>
              </w:rPr>
              <w:t>3</w:t>
            </w: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минимальное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r w:rsidRPr="00A32299">
              <w:rPr>
                <w:rFonts w:ascii="Arial" w:hAnsi="Arial" w:cs="Arial"/>
                <w:sz w:val="20"/>
                <w:szCs w:val="20"/>
              </w:rPr>
              <w:t>Не нормируется</w:t>
            </w:r>
          </w:p>
        </w:tc>
      </w:tr>
      <w:tr w:rsidR="00B351A0" w:rsidRPr="00A32299">
        <w:trPr>
          <w:trHeight w:val="427"/>
        </w:trPr>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b/>
                <w:sz w:val="20"/>
                <w:szCs w:val="20"/>
              </w:rPr>
            </w:pPr>
            <w:r w:rsidRPr="00A32299">
              <w:rPr>
                <w:rFonts w:ascii="Arial" w:hAnsi="Arial" w:cs="Arial"/>
                <w:b/>
                <w:sz w:val="20"/>
                <w:szCs w:val="20"/>
              </w:rPr>
              <w:t>Высота зданий, сооружений: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smartTag w:uri="urn:schemas-microsoft-com:office:smarttags" w:element="metricconverter">
              <w:smartTagPr>
                <w:attr w:name="ProductID" w:val="12 м"/>
              </w:smartTagPr>
              <w:r w:rsidRPr="00A32299">
                <w:rPr>
                  <w:rFonts w:ascii="Arial" w:hAnsi="Arial" w:cs="Arial"/>
                  <w:sz w:val="20"/>
                  <w:szCs w:val="20"/>
                </w:rPr>
                <w:t>12 м</w:t>
              </w:r>
            </w:smartTag>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r w:rsidRPr="00A32299">
              <w:rPr>
                <w:rFonts w:ascii="Arial" w:hAnsi="Arial" w:cs="Arial"/>
                <w:sz w:val="20"/>
                <w:szCs w:val="20"/>
              </w:rPr>
              <w:t>Не нормируется</w:t>
            </w: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b/>
                <w:sz w:val="20"/>
                <w:szCs w:val="20"/>
              </w:rPr>
            </w:pPr>
            <w:r w:rsidRPr="00A32299">
              <w:rPr>
                <w:rFonts w:ascii="Arial" w:hAnsi="Arial" w:cs="Arial"/>
                <w:b/>
                <w:sz w:val="20"/>
                <w:szCs w:val="20"/>
              </w:rPr>
              <w:t>Процент застройки: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максимальный: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r w:rsidRPr="00A32299">
              <w:rPr>
                <w:rFonts w:ascii="Arial" w:hAnsi="Arial" w:cs="Arial"/>
                <w:sz w:val="20"/>
                <w:szCs w:val="20"/>
              </w:rPr>
              <w:t>40 %</w:t>
            </w: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минимальный: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r w:rsidRPr="00A32299">
              <w:rPr>
                <w:rFonts w:ascii="Arial" w:hAnsi="Arial" w:cs="Arial"/>
                <w:sz w:val="20"/>
                <w:szCs w:val="20"/>
              </w:rPr>
              <w:t>Не нормируется</w:t>
            </w: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b/>
                <w:sz w:val="20"/>
                <w:szCs w:val="20"/>
              </w:rPr>
            </w:pPr>
            <w:r w:rsidRPr="00A32299">
              <w:rPr>
                <w:rFonts w:ascii="Arial" w:hAnsi="Arial" w:cs="Arial"/>
                <w:b/>
                <w:sz w:val="20"/>
                <w:szCs w:val="20"/>
              </w:rPr>
              <w:t>Иные показатели: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b/>
                <w:sz w:val="20"/>
                <w:szCs w:val="20"/>
              </w:rPr>
            </w:pPr>
            <w:r w:rsidRPr="00A32299">
              <w:rPr>
                <w:rFonts w:ascii="Arial" w:hAnsi="Arial" w:cs="Arial"/>
                <w:sz w:val="20"/>
                <w:szCs w:val="20"/>
              </w:rPr>
              <w:t xml:space="preserve">Устройство ограждений между участками </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r w:rsidRPr="00A32299">
              <w:rPr>
                <w:rFonts w:ascii="Arial" w:hAnsi="Arial" w:cs="Arial"/>
                <w:sz w:val="20"/>
                <w:szCs w:val="20"/>
              </w:rPr>
              <w:t xml:space="preserve">Допускается высотой не более </w:t>
            </w:r>
            <w:smartTag w:uri="urn:schemas-microsoft-com:office:smarttags" w:element="metricconverter">
              <w:smartTagPr>
                <w:attr w:name="ProductID" w:val="2 м"/>
              </w:smartTagPr>
              <w:r w:rsidRPr="00A32299">
                <w:rPr>
                  <w:rFonts w:ascii="Arial" w:hAnsi="Arial" w:cs="Arial"/>
                  <w:sz w:val="20"/>
                  <w:szCs w:val="20"/>
                </w:rPr>
                <w:t>2 м</w:t>
              </w:r>
            </w:smartTag>
            <w:r w:rsidRPr="00A32299">
              <w:rPr>
                <w:rFonts w:ascii="Arial" w:hAnsi="Arial" w:cs="Arial"/>
                <w:sz w:val="20"/>
                <w:szCs w:val="20"/>
              </w:rPr>
              <w:t xml:space="preserve"> при условии соблюдения усл</w:t>
            </w:r>
            <w:r w:rsidRPr="00A32299">
              <w:rPr>
                <w:rFonts w:ascii="Arial" w:hAnsi="Arial" w:cs="Arial"/>
                <w:sz w:val="20"/>
                <w:szCs w:val="20"/>
              </w:rPr>
              <w:t>о</w:t>
            </w:r>
            <w:r w:rsidRPr="00A32299">
              <w:rPr>
                <w:rFonts w:ascii="Arial" w:hAnsi="Arial" w:cs="Arial"/>
                <w:sz w:val="20"/>
                <w:szCs w:val="20"/>
              </w:rPr>
              <w:t xml:space="preserve">вий </w:t>
            </w:r>
            <w:proofErr w:type="spellStart"/>
            <w:r w:rsidRPr="00A32299">
              <w:rPr>
                <w:rFonts w:ascii="Arial" w:hAnsi="Arial" w:cs="Arial"/>
                <w:sz w:val="20"/>
                <w:szCs w:val="20"/>
              </w:rPr>
              <w:t>проветриваемости</w:t>
            </w:r>
            <w:proofErr w:type="spellEnd"/>
            <w:r w:rsidRPr="00A32299">
              <w:rPr>
                <w:rFonts w:ascii="Arial" w:hAnsi="Arial" w:cs="Arial"/>
                <w:sz w:val="20"/>
                <w:szCs w:val="20"/>
              </w:rPr>
              <w:t xml:space="preserve"> </w:t>
            </w:r>
          </w:p>
        </w:tc>
      </w:tr>
      <w:tr w:rsidR="00B351A0" w:rsidRPr="00A32299">
        <w:tc>
          <w:tcPr>
            <w:tcW w:w="3402" w:type="dxa"/>
            <w:tcBorders>
              <w:right w:val="single" w:sz="4" w:space="0" w:color="auto"/>
            </w:tcBorders>
            <w:tcMar>
              <w:top w:w="0" w:type="dxa"/>
              <w:bottom w:w="0" w:type="dxa"/>
            </w:tcMar>
          </w:tcPr>
          <w:p w:rsidR="00B351A0" w:rsidRPr="00A32299" w:rsidRDefault="00B351A0" w:rsidP="000146FC">
            <w:pPr>
              <w:spacing w:before="60" w:after="60"/>
              <w:rPr>
                <w:rFonts w:ascii="Arial" w:hAnsi="Arial" w:cs="Arial"/>
                <w:sz w:val="20"/>
                <w:szCs w:val="20"/>
              </w:rPr>
            </w:pPr>
            <w:r w:rsidRPr="00A32299">
              <w:rPr>
                <w:rFonts w:ascii="Arial" w:hAnsi="Arial" w:cs="Arial"/>
                <w:sz w:val="20"/>
                <w:szCs w:val="20"/>
              </w:rPr>
              <w:t>Отступ застройки от межи участка, отделяющей его от участка ули</w:t>
            </w:r>
            <w:r w:rsidRPr="00A32299">
              <w:rPr>
                <w:rFonts w:ascii="Arial" w:hAnsi="Arial" w:cs="Arial"/>
                <w:sz w:val="20"/>
                <w:szCs w:val="20"/>
              </w:rPr>
              <w:t>ч</w:t>
            </w:r>
            <w:r w:rsidRPr="00A32299">
              <w:rPr>
                <w:rFonts w:ascii="Arial" w:hAnsi="Arial" w:cs="Arial"/>
                <w:sz w:val="20"/>
                <w:szCs w:val="20"/>
              </w:rPr>
              <w:t>но-дорожной сети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B351A0" w:rsidRPr="00A32299" w:rsidRDefault="00B351A0" w:rsidP="000146FC">
            <w:pPr>
              <w:jc w:val="center"/>
              <w:rPr>
                <w:rFonts w:ascii="Arial" w:hAnsi="Arial" w:cs="Arial"/>
                <w:sz w:val="20"/>
                <w:szCs w:val="20"/>
              </w:rPr>
            </w:pPr>
            <w:smartTag w:uri="urn:schemas-microsoft-com:office:smarttags" w:element="metricconverter">
              <w:smartTagPr>
                <w:attr w:name="ProductID" w:val="3 м"/>
              </w:smartTagPr>
              <w:r w:rsidRPr="00A32299">
                <w:rPr>
                  <w:rFonts w:ascii="Arial" w:hAnsi="Arial" w:cs="Arial"/>
                  <w:sz w:val="20"/>
                  <w:szCs w:val="20"/>
                </w:rPr>
                <w:t>3 м</w:t>
              </w:r>
            </w:smartTag>
          </w:p>
        </w:tc>
      </w:tr>
      <w:tr w:rsidR="00D514D0" w:rsidRPr="00A32299">
        <w:tc>
          <w:tcPr>
            <w:tcW w:w="3402" w:type="dxa"/>
            <w:tcBorders>
              <w:right w:val="single" w:sz="4" w:space="0" w:color="auto"/>
            </w:tcBorders>
            <w:tcMar>
              <w:top w:w="0" w:type="dxa"/>
              <w:bottom w:w="0" w:type="dxa"/>
            </w:tcMar>
          </w:tcPr>
          <w:p w:rsidR="00D514D0" w:rsidRPr="00D514D0" w:rsidRDefault="00D514D0" w:rsidP="00A62A79">
            <w:pPr>
              <w:spacing w:before="60" w:after="60"/>
              <w:rPr>
                <w:rFonts w:ascii="Arial" w:hAnsi="Arial" w:cs="Arial"/>
                <w:sz w:val="20"/>
                <w:szCs w:val="20"/>
                <w:highlight w:val="yellow"/>
              </w:rPr>
            </w:pPr>
            <w:r w:rsidRPr="00D514D0">
              <w:rPr>
                <w:rFonts w:ascii="Arial" w:hAnsi="Arial" w:cs="Arial"/>
                <w:sz w:val="20"/>
                <w:szCs w:val="20"/>
                <w:highlight w:val="yellow"/>
              </w:rPr>
              <w:t>Минимальные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D514D0" w:rsidRPr="00D514D0" w:rsidRDefault="00D514D0" w:rsidP="00A62A79">
            <w:pPr>
              <w:jc w:val="center"/>
              <w:rPr>
                <w:rFonts w:ascii="Arial" w:hAnsi="Arial" w:cs="Arial"/>
                <w:sz w:val="20"/>
                <w:szCs w:val="20"/>
                <w:highlight w:val="yellow"/>
              </w:rPr>
            </w:pPr>
            <w:r w:rsidRPr="00D514D0">
              <w:rPr>
                <w:rFonts w:ascii="Arial" w:hAnsi="Arial" w:cs="Arial"/>
                <w:sz w:val="20"/>
                <w:szCs w:val="20"/>
                <w:highlight w:val="yellow"/>
              </w:rPr>
              <w:t>1 м</w:t>
            </w:r>
          </w:p>
        </w:tc>
      </w:tr>
    </w:tbl>
    <w:p w:rsidR="004D5582" w:rsidRPr="00A32299" w:rsidRDefault="009A142F" w:rsidP="004D5582">
      <w:r w:rsidRPr="00A44006">
        <w:rPr>
          <w:sz w:val="16"/>
          <w:szCs w:val="16"/>
        </w:rPr>
        <w:t>(</w:t>
      </w:r>
      <w:r>
        <w:rPr>
          <w:sz w:val="16"/>
          <w:szCs w:val="16"/>
        </w:rPr>
        <w:t xml:space="preserve">пункт 2 - </w:t>
      </w:r>
      <w:r w:rsidRPr="00A44006">
        <w:rPr>
          <w:sz w:val="16"/>
          <w:szCs w:val="16"/>
        </w:rPr>
        <w:t>решение ЭГС №3 от 28.11.2013)</w:t>
      </w:r>
      <w:r>
        <w:rPr>
          <w:sz w:val="16"/>
          <w:szCs w:val="16"/>
        </w:rPr>
        <w:t xml:space="preserve"> </w:t>
      </w:r>
      <w:r w:rsidRPr="006A5D16">
        <w:rPr>
          <w:sz w:val="16"/>
          <w:szCs w:val="16"/>
          <w:highlight w:val="yellow"/>
        </w:rPr>
        <w:t>(</w:t>
      </w:r>
      <w:r w:rsidRPr="00DF007D">
        <w:rPr>
          <w:sz w:val="16"/>
          <w:szCs w:val="16"/>
          <w:highlight w:val="yellow"/>
        </w:rPr>
        <w:t xml:space="preserve">пункт 2 - </w:t>
      </w:r>
      <w:r w:rsidRPr="006A5D16">
        <w:rPr>
          <w:sz w:val="16"/>
          <w:szCs w:val="16"/>
          <w:highlight w:val="yellow"/>
        </w:rPr>
        <w:t>решение ЭГС №13 от 24.11.2016)</w:t>
      </w:r>
    </w:p>
    <w:p w:rsidR="004D5582" w:rsidRPr="00A32299" w:rsidRDefault="004D5582" w:rsidP="00BA5C9A">
      <w:pPr>
        <w:pStyle w:val="af4"/>
        <w:suppressAutoHyphens/>
        <w:rPr>
          <w:rFonts w:ascii="Times New Roman" w:hAnsi="Times New Roman"/>
          <w:sz w:val="24"/>
        </w:rPr>
      </w:pPr>
      <w:r w:rsidRPr="00A32299">
        <w:rPr>
          <w:rFonts w:ascii="Times New Roman" w:hAnsi="Times New Roman"/>
          <w:sz w:val="24"/>
        </w:rPr>
        <w:t>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установленные для участков градо</w:t>
      </w:r>
      <w:r w:rsidR="00AC0FE2">
        <w:rPr>
          <w:rFonts w:ascii="Times New Roman" w:hAnsi="Times New Roman"/>
          <w:sz w:val="24"/>
        </w:rPr>
        <w:t>строительного зонирования Ж-1/01</w:t>
      </w:r>
      <w:r w:rsidRPr="00A32299">
        <w:rPr>
          <w:rFonts w:ascii="Times New Roman" w:hAnsi="Times New Roman"/>
          <w:sz w:val="24"/>
        </w:rPr>
        <w:t xml:space="preserve">, </w:t>
      </w:r>
      <w:r w:rsidR="00AC0FE2">
        <w:rPr>
          <w:rFonts w:ascii="Times New Roman" w:hAnsi="Times New Roman"/>
          <w:sz w:val="24"/>
        </w:rPr>
        <w:t xml:space="preserve">Ж-1/28, </w:t>
      </w:r>
      <w:r w:rsidR="00AC0FE2" w:rsidRPr="00A32299">
        <w:rPr>
          <w:rFonts w:ascii="Times New Roman" w:hAnsi="Times New Roman"/>
          <w:sz w:val="24"/>
        </w:rPr>
        <w:t>Ж-1/</w:t>
      </w:r>
      <w:r w:rsidR="00AC0FE2">
        <w:rPr>
          <w:rFonts w:ascii="Times New Roman" w:hAnsi="Times New Roman"/>
          <w:sz w:val="24"/>
        </w:rPr>
        <w:t>29,</w:t>
      </w:r>
      <w:r w:rsidR="00AC0FE2" w:rsidRPr="00AC0FE2">
        <w:rPr>
          <w:rFonts w:ascii="Times New Roman" w:hAnsi="Times New Roman"/>
          <w:sz w:val="24"/>
        </w:rPr>
        <w:t xml:space="preserve"> </w:t>
      </w:r>
      <w:r w:rsidR="00AC0FE2" w:rsidRPr="00A32299">
        <w:rPr>
          <w:rFonts w:ascii="Times New Roman" w:hAnsi="Times New Roman"/>
          <w:sz w:val="24"/>
        </w:rPr>
        <w:t>Ж-1/</w:t>
      </w:r>
      <w:r w:rsidR="00AC0FE2">
        <w:rPr>
          <w:rFonts w:ascii="Times New Roman" w:hAnsi="Times New Roman"/>
          <w:sz w:val="24"/>
        </w:rPr>
        <w:t>30,</w:t>
      </w:r>
      <w:r w:rsidR="00AC0FE2" w:rsidRPr="00AC0FE2">
        <w:rPr>
          <w:rFonts w:ascii="Times New Roman" w:hAnsi="Times New Roman"/>
          <w:sz w:val="24"/>
        </w:rPr>
        <w:t xml:space="preserve"> </w:t>
      </w:r>
      <w:r w:rsidR="00AC0FE2" w:rsidRPr="00A32299">
        <w:rPr>
          <w:rFonts w:ascii="Times New Roman" w:hAnsi="Times New Roman"/>
          <w:sz w:val="24"/>
        </w:rPr>
        <w:t>Ж-1/</w:t>
      </w:r>
      <w:r w:rsidR="00AC0FE2">
        <w:rPr>
          <w:rFonts w:ascii="Times New Roman" w:hAnsi="Times New Roman"/>
          <w:sz w:val="24"/>
        </w:rPr>
        <w:t xml:space="preserve">31, </w:t>
      </w:r>
      <w:r w:rsidR="00AC0FE2" w:rsidRPr="00A32299">
        <w:rPr>
          <w:rFonts w:ascii="Times New Roman" w:hAnsi="Times New Roman"/>
          <w:sz w:val="24"/>
        </w:rPr>
        <w:t>Ж-1/</w:t>
      </w:r>
      <w:r w:rsidR="00AC0FE2">
        <w:rPr>
          <w:rFonts w:ascii="Times New Roman" w:hAnsi="Times New Roman"/>
          <w:sz w:val="24"/>
        </w:rPr>
        <w:t>32</w:t>
      </w:r>
      <w:r w:rsidRPr="00A32299">
        <w:rPr>
          <w:rFonts w:ascii="Times New Roman" w:hAnsi="Times New Roman"/>
          <w:sz w:val="24"/>
        </w:rPr>
        <w:t>:</w:t>
      </w:r>
    </w:p>
    <w:p w:rsidR="00BA5C9A" w:rsidRPr="00A32299" w:rsidRDefault="00BA5C9A" w:rsidP="004D5582"/>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402"/>
        <w:gridCol w:w="6521"/>
      </w:tblGrid>
      <w:tr w:rsidR="004D5582" w:rsidRPr="00A32299">
        <w:trPr>
          <w:tblHeader/>
        </w:trPr>
        <w:tc>
          <w:tcPr>
            <w:tcW w:w="3402" w:type="dxa"/>
            <w:tcBorders>
              <w:right w:val="single" w:sz="4" w:space="0" w:color="auto"/>
            </w:tcBorders>
            <w:vAlign w:val="center"/>
          </w:tcPr>
          <w:p w:rsidR="004D5582" w:rsidRPr="00A32299" w:rsidRDefault="004D5582" w:rsidP="000146FC">
            <w:pPr>
              <w:spacing w:before="60" w:after="60"/>
              <w:rPr>
                <w:rFonts w:ascii="Arial" w:hAnsi="Arial" w:cs="Arial"/>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C0C0C0"/>
          </w:tcPr>
          <w:p w:rsidR="004D5582" w:rsidRPr="00A32299" w:rsidRDefault="004D5582" w:rsidP="000146FC">
            <w:pPr>
              <w:spacing w:before="60" w:after="60"/>
              <w:jc w:val="center"/>
              <w:rPr>
                <w:rFonts w:ascii="Arial" w:hAnsi="Arial" w:cs="Arial"/>
                <w:b/>
                <w:sz w:val="20"/>
                <w:szCs w:val="20"/>
              </w:rPr>
            </w:pPr>
            <w:r w:rsidRPr="00A32299">
              <w:rPr>
                <w:rFonts w:ascii="Arial" w:hAnsi="Arial" w:cs="Arial"/>
                <w:b/>
                <w:sz w:val="20"/>
                <w:szCs w:val="20"/>
              </w:rPr>
              <w:t>Для всех участков градостроительного зонирования:</w:t>
            </w:r>
          </w:p>
        </w:tc>
      </w:tr>
      <w:tr w:rsidR="004D5582" w:rsidRPr="00A32299">
        <w:tc>
          <w:tcPr>
            <w:tcW w:w="3402" w:type="dxa"/>
            <w:tcBorders>
              <w:right w:val="single" w:sz="4" w:space="0" w:color="auto"/>
            </w:tcBorders>
            <w:vAlign w:val="center"/>
          </w:tcPr>
          <w:p w:rsidR="004D5582" w:rsidRPr="00A32299" w:rsidRDefault="004D5582" w:rsidP="000146FC">
            <w:pPr>
              <w:spacing w:before="60" w:after="60"/>
              <w:rPr>
                <w:rFonts w:ascii="Arial" w:hAnsi="Arial" w:cs="Arial"/>
                <w:b/>
                <w:sz w:val="20"/>
                <w:szCs w:val="20"/>
              </w:rPr>
            </w:pPr>
            <w:r w:rsidRPr="00A32299">
              <w:rPr>
                <w:rFonts w:ascii="Arial" w:hAnsi="Arial" w:cs="Arial"/>
                <w:b/>
                <w:sz w:val="20"/>
                <w:szCs w:val="20"/>
              </w:rPr>
              <w:t>Площадь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4D5582" w:rsidRPr="00A32299" w:rsidRDefault="004D5582" w:rsidP="000146FC">
            <w:pPr>
              <w:spacing w:before="60" w:after="60"/>
              <w:jc w:val="center"/>
              <w:rPr>
                <w:rFonts w:ascii="Arial" w:hAnsi="Arial" w:cs="Arial"/>
                <w:sz w:val="20"/>
                <w:szCs w:val="20"/>
              </w:rPr>
            </w:pPr>
          </w:p>
        </w:tc>
      </w:tr>
      <w:tr w:rsidR="004D5582" w:rsidRPr="00A32299">
        <w:trPr>
          <w:trHeight w:val="78"/>
        </w:trPr>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4D5582" w:rsidRPr="00A32299" w:rsidRDefault="004D5582" w:rsidP="00AC0FE2">
            <w:pPr>
              <w:spacing w:before="60" w:after="60"/>
              <w:jc w:val="center"/>
              <w:rPr>
                <w:rFonts w:ascii="Arial" w:hAnsi="Arial" w:cs="Arial"/>
                <w:sz w:val="20"/>
                <w:szCs w:val="20"/>
              </w:rPr>
            </w:pPr>
            <w:r w:rsidRPr="00A32299">
              <w:rPr>
                <w:rFonts w:ascii="Arial" w:hAnsi="Arial" w:cs="Arial"/>
                <w:sz w:val="20"/>
                <w:szCs w:val="20"/>
              </w:rPr>
              <w:t>1</w:t>
            </w:r>
            <w:r w:rsidR="00AC0FE2">
              <w:rPr>
                <w:rFonts w:ascii="Arial" w:hAnsi="Arial" w:cs="Arial"/>
                <w:sz w:val="20"/>
                <w:szCs w:val="20"/>
              </w:rPr>
              <w:t>0</w:t>
            </w:r>
            <w:r w:rsidRPr="00A32299">
              <w:rPr>
                <w:rFonts w:ascii="Arial" w:hAnsi="Arial" w:cs="Arial"/>
                <w:sz w:val="20"/>
                <w:szCs w:val="20"/>
              </w:rPr>
              <w:t>00 м</w:t>
            </w:r>
            <w:r w:rsidRPr="00A32299">
              <w:rPr>
                <w:rFonts w:ascii="Arial" w:hAnsi="Arial" w:cs="Arial"/>
                <w:sz w:val="20"/>
                <w:szCs w:val="20"/>
                <w:vertAlign w:val="superscript"/>
              </w:rPr>
              <w:t>2</w:t>
            </w:r>
          </w:p>
        </w:tc>
      </w:tr>
      <w:tr w:rsidR="004D5582" w:rsidRPr="00A32299">
        <w:trPr>
          <w:trHeight w:val="23"/>
        </w:trPr>
        <w:tc>
          <w:tcPr>
            <w:tcW w:w="3402" w:type="dxa"/>
            <w:tcBorders>
              <w:right w:val="single" w:sz="4" w:space="0" w:color="auto"/>
            </w:tcBorders>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Pr>
          <w:p w:rsidR="004D5582" w:rsidRPr="00A32299" w:rsidRDefault="00AC0FE2" w:rsidP="00AC0FE2">
            <w:pPr>
              <w:spacing w:before="60" w:after="60"/>
              <w:jc w:val="center"/>
              <w:rPr>
                <w:rFonts w:ascii="Arial" w:hAnsi="Arial" w:cs="Arial"/>
                <w:sz w:val="20"/>
                <w:szCs w:val="20"/>
                <w:vertAlign w:val="superscript"/>
              </w:rPr>
            </w:pPr>
            <w:r>
              <w:rPr>
                <w:rFonts w:ascii="Arial" w:hAnsi="Arial" w:cs="Arial"/>
                <w:sz w:val="20"/>
                <w:szCs w:val="20"/>
              </w:rPr>
              <w:t>5</w:t>
            </w:r>
            <w:r w:rsidR="004D5582" w:rsidRPr="00A32299">
              <w:rPr>
                <w:rFonts w:ascii="Arial" w:hAnsi="Arial" w:cs="Arial"/>
                <w:sz w:val="20"/>
                <w:szCs w:val="20"/>
              </w:rPr>
              <w:t>00 м</w:t>
            </w:r>
            <w:r>
              <w:rPr>
                <w:rFonts w:ascii="Arial" w:hAnsi="Arial" w:cs="Arial"/>
                <w:sz w:val="20"/>
                <w:szCs w:val="20"/>
                <w:vertAlign w:val="superscript"/>
              </w:rPr>
              <w:t>2</w:t>
            </w:r>
          </w:p>
        </w:tc>
      </w:tr>
      <w:tr w:rsidR="004D5582" w:rsidRPr="00A32299">
        <w:trPr>
          <w:trHeight w:val="23"/>
        </w:trPr>
        <w:tc>
          <w:tcPr>
            <w:tcW w:w="3402" w:type="dxa"/>
            <w:tcBorders>
              <w:right w:val="single" w:sz="4" w:space="0" w:color="auto"/>
            </w:tcBorders>
          </w:tcPr>
          <w:p w:rsidR="004D5582" w:rsidRPr="00A32299" w:rsidRDefault="004D5582" w:rsidP="000146FC">
            <w:pPr>
              <w:spacing w:before="60" w:after="60"/>
              <w:rPr>
                <w:rFonts w:ascii="Arial" w:hAnsi="Arial" w:cs="Arial"/>
                <w:b/>
                <w:sz w:val="20"/>
                <w:szCs w:val="20"/>
              </w:rPr>
            </w:pPr>
            <w:r w:rsidRPr="00A32299">
              <w:rPr>
                <w:rFonts w:ascii="Arial" w:hAnsi="Arial" w:cs="Arial"/>
                <w:b/>
                <w:sz w:val="20"/>
                <w:szCs w:val="20"/>
              </w:rPr>
              <w:t>Количество этажей</w:t>
            </w:r>
          </w:p>
        </w:tc>
        <w:tc>
          <w:tcPr>
            <w:tcW w:w="6521" w:type="dxa"/>
            <w:tcBorders>
              <w:top w:val="single" w:sz="4" w:space="0" w:color="auto"/>
              <w:left w:val="single" w:sz="4" w:space="0" w:color="auto"/>
              <w:bottom w:val="single" w:sz="4" w:space="0" w:color="auto"/>
              <w:right w:val="single" w:sz="4" w:space="0" w:color="auto"/>
            </w:tcBorders>
          </w:tcPr>
          <w:p w:rsidR="004D5582" w:rsidRPr="00A32299" w:rsidRDefault="004D5582" w:rsidP="000146FC">
            <w:pPr>
              <w:spacing w:before="60" w:after="60"/>
              <w:jc w:val="center"/>
              <w:rPr>
                <w:rFonts w:ascii="Arial" w:hAnsi="Arial" w:cs="Arial"/>
                <w:sz w:val="20"/>
                <w:szCs w:val="20"/>
              </w:rPr>
            </w:pP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t>максимальное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r w:rsidRPr="00A32299">
              <w:rPr>
                <w:rFonts w:ascii="Arial" w:hAnsi="Arial" w:cs="Arial"/>
                <w:sz w:val="20"/>
                <w:szCs w:val="20"/>
              </w:rPr>
              <w:t>3</w:t>
            </w: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t>минимальное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r w:rsidRPr="00A32299">
              <w:rPr>
                <w:rFonts w:ascii="Arial" w:hAnsi="Arial" w:cs="Arial"/>
                <w:sz w:val="20"/>
                <w:szCs w:val="20"/>
              </w:rPr>
              <w:t>Не нормируется</w:t>
            </w:r>
          </w:p>
        </w:tc>
      </w:tr>
      <w:tr w:rsidR="004D5582" w:rsidRPr="00A32299">
        <w:trPr>
          <w:trHeight w:val="427"/>
        </w:trPr>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b/>
                <w:sz w:val="20"/>
                <w:szCs w:val="20"/>
              </w:rPr>
            </w:pPr>
            <w:r w:rsidRPr="00A32299">
              <w:rPr>
                <w:rFonts w:ascii="Arial" w:hAnsi="Arial" w:cs="Arial"/>
                <w:b/>
                <w:sz w:val="20"/>
                <w:szCs w:val="20"/>
              </w:rPr>
              <w:t>Высота зданий, сооружений: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smartTag w:uri="urn:schemas-microsoft-com:office:smarttags" w:element="metricconverter">
              <w:smartTagPr>
                <w:attr w:name="ProductID" w:val="12 м"/>
              </w:smartTagPr>
              <w:r w:rsidRPr="00A32299">
                <w:rPr>
                  <w:rFonts w:ascii="Arial" w:hAnsi="Arial" w:cs="Arial"/>
                  <w:sz w:val="20"/>
                  <w:szCs w:val="20"/>
                </w:rPr>
                <w:t>12 м</w:t>
              </w:r>
            </w:smartTag>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lastRenderedPageBreak/>
              <w:t>минимальная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r w:rsidRPr="00A32299">
              <w:rPr>
                <w:rFonts w:ascii="Arial" w:hAnsi="Arial" w:cs="Arial"/>
                <w:sz w:val="20"/>
                <w:szCs w:val="20"/>
              </w:rPr>
              <w:t>Не нормируется</w:t>
            </w: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b/>
                <w:sz w:val="20"/>
                <w:szCs w:val="20"/>
              </w:rPr>
            </w:pPr>
            <w:r w:rsidRPr="00A32299">
              <w:rPr>
                <w:rFonts w:ascii="Arial" w:hAnsi="Arial" w:cs="Arial"/>
                <w:b/>
                <w:sz w:val="20"/>
                <w:szCs w:val="20"/>
              </w:rPr>
              <w:t>Процент застройки: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t>максимальный: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r w:rsidRPr="00A32299">
              <w:rPr>
                <w:rFonts w:ascii="Arial" w:hAnsi="Arial" w:cs="Arial"/>
                <w:sz w:val="20"/>
                <w:szCs w:val="20"/>
              </w:rPr>
              <w:t>40 %</w:t>
            </w: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t>минимальный: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r w:rsidRPr="00A32299">
              <w:rPr>
                <w:rFonts w:ascii="Arial" w:hAnsi="Arial" w:cs="Arial"/>
                <w:sz w:val="20"/>
                <w:szCs w:val="20"/>
              </w:rPr>
              <w:t>Не нормируется</w:t>
            </w: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b/>
                <w:sz w:val="20"/>
                <w:szCs w:val="20"/>
              </w:rPr>
            </w:pPr>
            <w:r w:rsidRPr="00A32299">
              <w:rPr>
                <w:rFonts w:ascii="Arial" w:hAnsi="Arial" w:cs="Arial"/>
                <w:b/>
                <w:sz w:val="20"/>
                <w:szCs w:val="20"/>
              </w:rPr>
              <w:t>Иные показатели: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b/>
                <w:sz w:val="20"/>
                <w:szCs w:val="20"/>
              </w:rPr>
            </w:pPr>
            <w:r w:rsidRPr="00A32299">
              <w:rPr>
                <w:rFonts w:ascii="Arial" w:hAnsi="Arial" w:cs="Arial"/>
                <w:sz w:val="20"/>
                <w:szCs w:val="20"/>
              </w:rPr>
              <w:t xml:space="preserve">Устройство ограждений между участками </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r w:rsidRPr="00A32299">
              <w:rPr>
                <w:rFonts w:ascii="Arial" w:hAnsi="Arial" w:cs="Arial"/>
                <w:sz w:val="20"/>
                <w:szCs w:val="20"/>
              </w:rPr>
              <w:t xml:space="preserve">Допускается высотой не более </w:t>
            </w:r>
            <w:smartTag w:uri="urn:schemas-microsoft-com:office:smarttags" w:element="metricconverter">
              <w:smartTagPr>
                <w:attr w:name="ProductID" w:val="2 м"/>
              </w:smartTagPr>
              <w:r w:rsidRPr="00A32299">
                <w:rPr>
                  <w:rFonts w:ascii="Arial" w:hAnsi="Arial" w:cs="Arial"/>
                  <w:sz w:val="20"/>
                  <w:szCs w:val="20"/>
                </w:rPr>
                <w:t>2 м</w:t>
              </w:r>
            </w:smartTag>
            <w:r w:rsidRPr="00A32299">
              <w:rPr>
                <w:rFonts w:ascii="Arial" w:hAnsi="Arial" w:cs="Arial"/>
                <w:sz w:val="20"/>
                <w:szCs w:val="20"/>
              </w:rPr>
              <w:t xml:space="preserve"> при условии соблюдения усл</w:t>
            </w:r>
            <w:r w:rsidRPr="00A32299">
              <w:rPr>
                <w:rFonts w:ascii="Arial" w:hAnsi="Arial" w:cs="Arial"/>
                <w:sz w:val="20"/>
                <w:szCs w:val="20"/>
              </w:rPr>
              <w:t>о</w:t>
            </w:r>
            <w:r w:rsidRPr="00A32299">
              <w:rPr>
                <w:rFonts w:ascii="Arial" w:hAnsi="Arial" w:cs="Arial"/>
                <w:sz w:val="20"/>
                <w:szCs w:val="20"/>
              </w:rPr>
              <w:t xml:space="preserve">вий </w:t>
            </w:r>
            <w:proofErr w:type="spellStart"/>
            <w:r w:rsidRPr="00A32299">
              <w:rPr>
                <w:rFonts w:ascii="Arial" w:hAnsi="Arial" w:cs="Arial"/>
                <w:sz w:val="20"/>
                <w:szCs w:val="20"/>
              </w:rPr>
              <w:t>проветриваемости</w:t>
            </w:r>
            <w:proofErr w:type="spellEnd"/>
            <w:r w:rsidRPr="00A32299">
              <w:rPr>
                <w:rFonts w:ascii="Arial" w:hAnsi="Arial" w:cs="Arial"/>
                <w:sz w:val="20"/>
                <w:szCs w:val="20"/>
              </w:rPr>
              <w:t xml:space="preserve"> </w:t>
            </w:r>
          </w:p>
        </w:tc>
      </w:tr>
      <w:tr w:rsidR="004D5582" w:rsidRPr="00A32299">
        <w:tc>
          <w:tcPr>
            <w:tcW w:w="3402" w:type="dxa"/>
            <w:tcBorders>
              <w:right w:val="single" w:sz="4" w:space="0" w:color="auto"/>
            </w:tcBorders>
            <w:tcMar>
              <w:top w:w="0" w:type="dxa"/>
              <w:bottom w:w="0" w:type="dxa"/>
            </w:tcMar>
          </w:tcPr>
          <w:p w:rsidR="004D5582" w:rsidRPr="00A32299" w:rsidRDefault="004D5582" w:rsidP="000146FC">
            <w:pPr>
              <w:spacing w:before="60" w:after="60"/>
              <w:rPr>
                <w:rFonts w:ascii="Arial" w:hAnsi="Arial" w:cs="Arial"/>
                <w:sz w:val="20"/>
                <w:szCs w:val="20"/>
              </w:rPr>
            </w:pPr>
            <w:r w:rsidRPr="00A32299">
              <w:rPr>
                <w:rFonts w:ascii="Arial" w:hAnsi="Arial" w:cs="Arial"/>
                <w:sz w:val="20"/>
                <w:szCs w:val="20"/>
              </w:rPr>
              <w:t>Отступ застройки от межи участка, отделяющей его от участка ули</w:t>
            </w:r>
            <w:r w:rsidRPr="00A32299">
              <w:rPr>
                <w:rFonts w:ascii="Arial" w:hAnsi="Arial" w:cs="Arial"/>
                <w:sz w:val="20"/>
                <w:szCs w:val="20"/>
              </w:rPr>
              <w:t>ч</w:t>
            </w:r>
            <w:r w:rsidRPr="00A32299">
              <w:rPr>
                <w:rFonts w:ascii="Arial" w:hAnsi="Arial" w:cs="Arial"/>
                <w:sz w:val="20"/>
                <w:szCs w:val="20"/>
              </w:rPr>
              <w:t>но-дорожной сети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D5582" w:rsidRPr="00A32299" w:rsidRDefault="004D5582" w:rsidP="000146FC">
            <w:pPr>
              <w:jc w:val="center"/>
              <w:rPr>
                <w:rFonts w:ascii="Arial" w:hAnsi="Arial" w:cs="Arial"/>
                <w:sz w:val="20"/>
                <w:szCs w:val="20"/>
              </w:rPr>
            </w:pPr>
            <w:smartTag w:uri="urn:schemas-microsoft-com:office:smarttags" w:element="metricconverter">
              <w:smartTagPr>
                <w:attr w:name="ProductID" w:val="3 м"/>
              </w:smartTagPr>
              <w:r w:rsidRPr="00A32299">
                <w:rPr>
                  <w:rFonts w:ascii="Arial" w:hAnsi="Arial" w:cs="Arial"/>
                  <w:sz w:val="20"/>
                  <w:szCs w:val="20"/>
                </w:rPr>
                <w:t>3 м</w:t>
              </w:r>
            </w:smartTag>
          </w:p>
        </w:tc>
      </w:tr>
      <w:tr w:rsidR="00F0723A" w:rsidRPr="00A32299">
        <w:tc>
          <w:tcPr>
            <w:tcW w:w="3402" w:type="dxa"/>
            <w:tcBorders>
              <w:right w:val="single" w:sz="4" w:space="0" w:color="auto"/>
            </w:tcBorders>
            <w:tcMar>
              <w:top w:w="0" w:type="dxa"/>
              <w:bottom w:w="0" w:type="dxa"/>
            </w:tcMar>
          </w:tcPr>
          <w:p w:rsidR="00F0723A" w:rsidRPr="00D514D0" w:rsidRDefault="00F0723A" w:rsidP="00A62A79">
            <w:pPr>
              <w:spacing w:before="60" w:after="60"/>
              <w:rPr>
                <w:rFonts w:ascii="Arial" w:hAnsi="Arial" w:cs="Arial"/>
                <w:sz w:val="20"/>
                <w:szCs w:val="20"/>
                <w:highlight w:val="yellow"/>
              </w:rPr>
            </w:pPr>
            <w:r w:rsidRPr="00D514D0">
              <w:rPr>
                <w:rFonts w:ascii="Arial" w:hAnsi="Arial" w:cs="Arial"/>
                <w:sz w:val="20"/>
                <w:szCs w:val="20"/>
                <w:highlight w:val="yellow"/>
              </w:rPr>
              <w:t>Минимальные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0723A" w:rsidRPr="00D514D0" w:rsidRDefault="00F0723A" w:rsidP="00A62A79">
            <w:pPr>
              <w:jc w:val="center"/>
              <w:rPr>
                <w:rFonts w:ascii="Arial" w:hAnsi="Arial" w:cs="Arial"/>
                <w:sz w:val="20"/>
                <w:szCs w:val="20"/>
                <w:highlight w:val="yellow"/>
              </w:rPr>
            </w:pPr>
            <w:r w:rsidRPr="00D514D0">
              <w:rPr>
                <w:rFonts w:ascii="Arial" w:hAnsi="Arial" w:cs="Arial"/>
                <w:sz w:val="20"/>
                <w:szCs w:val="20"/>
                <w:highlight w:val="yellow"/>
              </w:rPr>
              <w:t>1 м</w:t>
            </w:r>
          </w:p>
        </w:tc>
      </w:tr>
    </w:tbl>
    <w:p w:rsidR="00DF007D" w:rsidRDefault="00DF007D" w:rsidP="00DF007D">
      <w:pPr>
        <w:pStyle w:val="af4"/>
        <w:tabs>
          <w:tab w:val="left" w:pos="851"/>
        </w:tabs>
        <w:suppressAutoHyphens/>
        <w:ind w:left="851" w:firstLine="0"/>
        <w:rPr>
          <w:rFonts w:ascii="Times New Roman" w:hAnsi="Times New Roman"/>
          <w:sz w:val="16"/>
          <w:szCs w:val="16"/>
        </w:rPr>
      </w:pPr>
    </w:p>
    <w:p w:rsidR="00DF007D" w:rsidRPr="00A32299" w:rsidRDefault="00DF007D" w:rsidP="00DF007D">
      <w:pPr>
        <w:pStyle w:val="af4"/>
        <w:tabs>
          <w:tab w:val="left" w:pos="851"/>
        </w:tabs>
        <w:suppressAutoHyphens/>
        <w:ind w:left="851" w:firstLine="0"/>
        <w:rPr>
          <w:rFonts w:ascii="Times New Roman" w:hAnsi="Times New Roman"/>
          <w:sz w:val="24"/>
        </w:rPr>
      </w:pPr>
      <w:r w:rsidRPr="00A44006">
        <w:rPr>
          <w:rFonts w:ascii="Times New Roman" w:hAnsi="Times New Roman"/>
          <w:sz w:val="16"/>
          <w:szCs w:val="16"/>
        </w:rPr>
        <w:t>(</w:t>
      </w:r>
      <w:r>
        <w:rPr>
          <w:rFonts w:ascii="Times New Roman" w:hAnsi="Times New Roman"/>
          <w:sz w:val="16"/>
          <w:szCs w:val="16"/>
        </w:rPr>
        <w:t xml:space="preserve">пункт 2 - </w:t>
      </w:r>
      <w:r w:rsidRPr="00A44006">
        <w:rPr>
          <w:rFonts w:ascii="Times New Roman" w:hAnsi="Times New Roman"/>
          <w:sz w:val="16"/>
          <w:szCs w:val="16"/>
        </w:rPr>
        <w:t>решение ЭГС №3 от 28.11.2013)</w:t>
      </w:r>
      <w:r>
        <w:rPr>
          <w:rFonts w:ascii="Times New Roman" w:hAnsi="Times New Roman"/>
          <w:sz w:val="16"/>
          <w:szCs w:val="16"/>
        </w:rPr>
        <w:t xml:space="preserve"> </w:t>
      </w:r>
      <w:r w:rsidRPr="006A5D16">
        <w:rPr>
          <w:rFonts w:ascii="Times New Roman" w:hAnsi="Times New Roman"/>
          <w:sz w:val="16"/>
          <w:szCs w:val="16"/>
          <w:highlight w:val="yellow"/>
        </w:rPr>
        <w:t>(</w:t>
      </w:r>
      <w:r w:rsidRPr="00DF007D">
        <w:rPr>
          <w:rFonts w:ascii="Times New Roman" w:hAnsi="Times New Roman"/>
          <w:sz w:val="16"/>
          <w:szCs w:val="16"/>
          <w:highlight w:val="yellow"/>
        </w:rPr>
        <w:t xml:space="preserve">пункт 2 - </w:t>
      </w:r>
      <w:r w:rsidRPr="006A5D16">
        <w:rPr>
          <w:rFonts w:ascii="Times New Roman" w:hAnsi="Times New Roman"/>
          <w:sz w:val="16"/>
          <w:szCs w:val="16"/>
          <w:highlight w:val="yellow"/>
        </w:rPr>
        <w:t>решение ЭГС №13 от 24.11.2016)</w:t>
      </w:r>
    </w:p>
    <w:p w:rsidR="00D55FCA" w:rsidRPr="00A32299" w:rsidRDefault="00FB5A40" w:rsidP="00D55FCA">
      <w:pPr>
        <w:pStyle w:val="af4"/>
        <w:suppressAutoHyphens/>
        <w:rPr>
          <w:rFonts w:ascii="Times New Roman" w:hAnsi="Times New Roman"/>
          <w:sz w:val="24"/>
        </w:rPr>
      </w:pPr>
      <w:r w:rsidRPr="00A32299">
        <w:rPr>
          <w:rFonts w:ascii="Times New Roman" w:hAnsi="Times New Roman"/>
          <w:sz w:val="24"/>
        </w:rPr>
        <w:t>3</w:t>
      </w:r>
      <w:r w:rsidR="00D55FCA" w:rsidRPr="00A32299">
        <w:rPr>
          <w:rFonts w:ascii="Times New Roman" w:hAnsi="Times New Roman"/>
          <w:sz w:val="24"/>
        </w:rPr>
        <w:t>.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00D55FCA" w:rsidRPr="00A32299">
        <w:rPr>
          <w:rFonts w:ascii="Times New Roman" w:hAnsi="Times New Roman"/>
          <w:sz w:val="24"/>
        </w:rPr>
        <w:t xml:space="preserve"> настоящих Правил.</w:t>
      </w:r>
    </w:p>
    <w:p w:rsidR="00B73F5B" w:rsidRPr="00A32299" w:rsidRDefault="007D1AC6" w:rsidP="00670F95">
      <w:pPr>
        <w:pStyle w:val="af4"/>
        <w:suppressAutoHyphens/>
        <w:rPr>
          <w:b/>
        </w:rPr>
      </w:pPr>
      <w:r w:rsidRPr="00A32299">
        <w:rPr>
          <w:rFonts w:ascii="Times New Roman" w:hAnsi="Times New Roman"/>
          <w:sz w:val="24"/>
        </w:rPr>
        <w:br w:type="page"/>
      </w:r>
      <w:bookmarkStart w:id="98" w:name="_Toc176362902"/>
      <w:bookmarkStart w:id="99" w:name="_Toc201421630"/>
      <w:bookmarkStart w:id="100" w:name="_Toc209951793"/>
      <w:bookmarkStart w:id="101" w:name="_Toc279323161"/>
      <w:r w:rsidR="00B73F5B" w:rsidRPr="00A32299">
        <w:rPr>
          <w:b/>
        </w:rPr>
        <w:lastRenderedPageBreak/>
        <w:t xml:space="preserve">Статья 23. </w:t>
      </w:r>
      <w:r w:rsidR="00B73F5B" w:rsidRPr="00A32299">
        <w:rPr>
          <w:b/>
        </w:rPr>
        <w:tab/>
        <w:t>Градостроительный регламент зоны жилой застройки второго типа (Ж-2).</w:t>
      </w:r>
      <w:bookmarkEnd w:id="98"/>
      <w:bookmarkEnd w:id="99"/>
      <w:bookmarkEnd w:id="100"/>
      <w:bookmarkEnd w:id="101"/>
    </w:p>
    <w:p w:rsidR="001D0490" w:rsidRPr="00A32299" w:rsidRDefault="001D0490" w:rsidP="001D0490">
      <w:pPr>
        <w:pStyle w:val="af4"/>
        <w:tabs>
          <w:tab w:val="left" w:pos="0"/>
        </w:tabs>
        <w:suppressAutoHyphens/>
        <w:ind w:firstLine="851"/>
        <w:rPr>
          <w:rFonts w:ascii="Times New Roman" w:hAnsi="Times New Roman"/>
          <w:sz w:val="24"/>
        </w:rPr>
      </w:pPr>
      <w:bookmarkStart w:id="102" w:name="_Toc176362903"/>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B73F5B" w:rsidRPr="00A32299" w:rsidRDefault="00B73F5B" w:rsidP="00B73F5B">
      <w:pPr>
        <w:pStyle w:val="af4"/>
        <w:suppressAutoHyphens/>
        <w:rPr>
          <w:rFonts w:ascii="Times New Roman" w:hAnsi="Times New Roman"/>
          <w:sz w:val="24"/>
        </w:rPr>
      </w:pPr>
    </w:p>
    <w:tbl>
      <w:tblPr>
        <w:tblW w:w="9939" w:type="dxa"/>
        <w:tblInd w:w="92" w:type="dxa"/>
        <w:tblLayout w:type="fixed"/>
        <w:tblLook w:val="0000" w:firstRow="0" w:lastRow="0" w:firstColumn="0" w:lastColumn="0" w:noHBand="0" w:noVBand="0"/>
      </w:tblPr>
      <w:tblGrid>
        <w:gridCol w:w="4694"/>
        <w:gridCol w:w="5245"/>
      </w:tblGrid>
      <w:tr w:rsidR="00B73F5B" w:rsidRPr="00A32299">
        <w:trPr>
          <w:trHeight w:val="510"/>
          <w:tblHeader/>
        </w:trPr>
        <w:tc>
          <w:tcPr>
            <w:tcW w:w="4694" w:type="dxa"/>
            <w:tcBorders>
              <w:top w:val="single" w:sz="12" w:space="0" w:color="auto"/>
              <w:left w:val="single" w:sz="12" w:space="0" w:color="auto"/>
              <w:bottom w:val="single" w:sz="12" w:space="0" w:color="auto"/>
              <w:right w:val="single" w:sz="12" w:space="0" w:color="auto"/>
            </w:tcBorders>
            <w:shd w:val="clear" w:color="auto" w:fill="C0C0C0"/>
            <w:vAlign w:val="center"/>
          </w:tcPr>
          <w:p w:rsidR="00B73F5B" w:rsidRPr="00A32299" w:rsidRDefault="00B73F5B" w:rsidP="00216367">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5" w:type="dxa"/>
            <w:tcBorders>
              <w:top w:val="single" w:sz="12" w:space="0" w:color="auto"/>
              <w:left w:val="single" w:sz="12" w:space="0" w:color="auto"/>
              <w:bottom w:val="single" w:sz="12" w:space="0" w:color="auto"/>
              <w:right w:val="single" w:sz="12" w:space="0" w:color="auto"/>
            </w:tcBorders>
            <w:shd w:val="clear" w:color="auto" w:fill="C0C0C0"/>
            <w:vAlign w:val="center"/>
          </w:tcPr>
          <w:p w:rsidR="00B73F5B" w:rsidRPr="00A32299" w:rsidRDefault="00B73F5B" w:rsidP="00216367">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B73F5B" w:rsidRPr="00A32299">
        <w:trPr>
          <w:trHeight w:val="137"/>
        </w:trPr>
        <w:tc>
          <w:tcPr>
            <w:tcW w:w="4694" w:type="dxa"/>
            <w:tcBorders>
              <w:top w:val="single" w:sz="4" w:space="0" w:color="auto"/>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многоквартирные жилые дома</w:t>
            </w:r>
          </w:p>
        </w:tc>
        <w:tc>
          <w:tcPr>
            <w:tcW w:w="5245" w:type="dxa"/>
            <w:vMerge w:val="restart"/>
            <w:tcBorders>
              <w:top w:val="single" w:sz="4" w:space="0" w:color="auto"/>
              <w:left w:val="nil"/>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дворы общего пользования,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индивидуальных занятий физкульт</w:t>
            </w:r>
            <w:r w:rsidRPr="00A32299">
              <w:rPr>
                <w:rFonts w:ascii="Arial" w:hAnsi="Arial" w:cs="Arial"/>
                <w:sz w:val="20"/>
                <w:szCs w:val="20"/>
              </w:rPr>
              <w:t>у</w:t>
            </w:r>
            <w:r w:rsidRPr="00A32299">
              <w:rPr>
                <w:rFonts w:ascii="Arial" w:hAnsi="Arial" w:cs="Arial"/>
                <w:sz w:val="20"/>
                <w:szCs w:val="20"/>
              </w:rPr>
              <w:t xml:space="preserve">рой и спортом,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хозяйственные площадки,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встроенные гаражи,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микрорайонные (квартальные) клубы</w:t>
            </w:r>
          </w:p>
          <w:p w:rsidR="00B73F5B" w:rsidRPr="00A32299" w:rsidRDefault="00B73F5B" w:rsidP="00216367">
            <w:pPr>
              <w:spacing w:before="60" w:after="60"/>
              <w:rPr>
                <w:rFonts w:ascii="Arial" w:hAnsi="Arial" w:cs="Arial"/>
                <w:sz w:val="20"/>
                <w:szCs w:val="20"/>
              </w:rPr>
            </w:pPr>
          </w:p>
        </w:tc>
      </w:tr>
      <w:tr w:rsidR="00B73F5B" w:rsidRPr="00A32299">
        <w:trPr>
          <w:trHeight w:val="203"/>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жилые дома для малосемейных гостиничного типа</w:t>
            </w:r>
          </w:p>
        </w:tc>
        <w:tc>
          <w:tcPr>
            <w:tcW w:w="5245" w:type="dxa"/>
            <w:vMerge/>
            <w:tcBorders>
              <w:left w:val="nil"/>
              <w:right w:val="single" w:sz="4" w:space="0" w:color="auto"/>
            </w:tcBorders>
            <w:shd w:val="clear" w:color="auto" w:fill="auto"/>
            <w:vAlign w:val="bottom"/>
          </w:tcPr>
          <w:p w:rsidR="00B73F5B" w:rsidRPr="00A32299" w:rsidRDefault="00B73F5B" w:rsidP="00216367">
            <w:pPr>
              <w:spacing w:before="60" w:after="60"/>
              <w:rPr>
                <w:rFonts w:ascii="Arial" w:hAnsi="Arial" w:cs="Arial"/>
                <w:sz w:val="20"/>
                <w:szCs w:val="20"/>
              </w:rPr>
            </w:pPr>
          </w:p>
        </w:tc>
      </w:tr>
      <w:tr w:rsidR="00B73F5B" w:rsidRPr="00A32299">
        <w:trPr>
          <w:trHeight w:val="122"/>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общежития</w:t>
            </w:r>
          </w:p>
        </w:tc>
        <w:tc>
          <w:tcPr>
            <w:tcW w:w="5245" w:type="dxa"/>
            <w:vMerge/>
            <w:tcBorders>
              <w:left w:val="nil"/>
              <w:right w:val="single" w:sz="4" w:space="0" w:color="auto"/>
            </w:tcBorders>
            <w:shd w:val="clear" w:color="auto" w:fill="auto"/>
            <w:vAlign w:val="bottom"/>
          </w:tcPr>
          <w:p w:rsidR="00B73F5B" w:rsidRPr="00A32299" w:rsidRDefault="00B73F5B" w:rsidP="00216367">
            <w:pPr>
              <w:spacing w:before="60" w:after="60"/>
              <w:rPr>
                <w:rFonts w:ascii="Arial" w:hAnsi="Arial" w:cs="Arial"/>
                <w:sz w:val="20"/>
                <w:szCs w:val="20"/>
              </w:rPr>
            </w:pPr>
          </w:p>
        </w:tc>
      </w:tr>
      <w:tr w:rsidR="00B73F5B" w:rsidRPr="00A32299">
        <w:trPr>
          <w:trHeight w:val="606"/>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дома маневренного фонда, дома и жилые п</w:t>
            </w:r>
            <w:r w:rsidRPr="00A32299">
              <w:rPr>
                <w:rFonts w:ascii="Arial" w:hAnsi="Arial" w:cs="Arial"/>
                <w:sz w:val="20"/>
                <w:szCs w:val="20"/>
              </w:rPr>
              <w:t>о</w:t>
            </w:r>
            <w:r w:rsidRPr="00A32299">
              <w:rPr>
                <w:rFonts w:ascii="Arial" w:hAnsi="Arial" w:cs="Arial"/>
                <w:sz w:val="20"/>
                <w:szCs w:val="20"/>
              </w:rPr>
              <w:t>мещения для временного поселения выну</w:t>
            </w:r>
            <w:r w:rsidRPr="00A32299">
              <w:rPr>
                <w:rFonts w:ascii="Arial" w:hAnsi="Arial" w:cs="Arial"/>
                <w:sz w:val="20"/>
                <w:szCs w:val="20"/>
              </w:rPr>
              <w:t>ж</w:t>
            </w:r>
            <w:r w:rsidRPr="00A32299">
              <w:rPr>
                <w:rFonts w:ascii="Arial" w:hAnsi="Arial" w:cs="Arial"/>
                <w:sz w:val="20"/>
                <w:szCs w:val="20"/>
              </w:rPr>
              <w:t>денных переселенцев и лиц, признанных б</w:t>
            </w:r>
            <w:r w:rsidRPr="00A32299">
              <w:rPr>
                <w:rFonts w:ascii="Arial" w:hAnsi="Arial" w:cs="Arial"/>
                <w:sz w:val="20"/>
                <w:szCs w:val="20"/>
              </w:rPr>
              <w:t>е</w:t>
            </w:r>
            <w:r w:rsidRPr="00A32299">
              <w:rPr>
                <w:rFonts w:ascii="Arial" w:hAnsi="Arial" w:cs="Arial"/>
                <w:sz w:val="20"/>
                <w:szCs w:val="20"/>
              </w:rPr>
              <w:t>женцами</w:t>
            </w:r>
          </w:p>
        </w:tc>
        <w:tc>
          <w:tcPr>
            <w:tcW w:w="5245" w:type="dxa"/>
            <w:vMerge/>
            <w:tcBorders>
              <w:left w:val="nil"/>
              <w:right w:val="single" w:sz="4" w:space="0" w:color="auto"/>
            </w:tcBorders>
            <w:shd w:val="clear" w:color="auto" w:fill="auto"/>
            <w:vAlign w:val="bottom"/>
          </w:tcPr>
          <w:p w:rsidR="00B73F5B" w:rsidRPr="00A32299" w:rsidRDefault="00B73F5B" w:rsidP="00216367">
            <w:pPr>
              <w:spacing w:before="60" w:after="60"/>
              <w:rPr>
                <w:rFonts w:ascii="Arial" w:hAnsi="Arial" w:cs="Arial"/>
                <w:sz w:val="20"/>
                <w:szCs w:val="20"/>
              </w:rPr>
            </w:pPr>
          </w:p>
        </w:tc>
      </w:tr>
      <w:tr w:rsidR="00B73F5B" w:rsidRPr="00A32299">
        <w:trPr>
          <w:trHeight w:val="828"/>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специализированные жилые дома для бол</w:t>
            </w:r>
            <w:r w:rsidRPr="00A32299">
              <w:rPr>
                <w:rFonts w:ascii="Arial" w:hAnsi="Arial" w:cs="Arial"/>
                <w:sz w:val="20"/>
                <w:szCs w:val="20"/>
              </w:rPr>
              <w:t>ь</w:t>
            </w:r>
            <w:r w:rsidRPr="00A32299">
              <w:rPr>
                <w:rFonts w:ascii="Arial" w:hAnsi="Arial" w:cs="Arial"/>
                <w:sz w:val="20"/>
                <w:szCs w:val="20"/>
              </w:rPr>
              <w:t>ных, нуждающихся в постоянном медицинском наблюдении, дома сестринского ухода, спец</w:t>
            </w:r>
            <w:r w:rsidRPr="00A32299">
              <w:rPr>
                <w:rFonts w:ascii="Arial" w:hAnsi="Arial" w:cs="Arial"/>
                <w:sz w:val="20"/>
                <w:szCs w:val="20"/>
              </w:rPr>
              <w:t>и</w:t>
            </w:r>
            <w:r w:rsidRPr="00A32299">
              <w:rPr>
                <w:rFonts w:ascii="Arial" w:hAnsi="Arial" w:cs="Arial"/>
                <w:sz w:val="20"/>
                <w:szCs w:val="20"/>
              </w:rPr>
              <w:t>альные дома системы социального обслуж</w:t>
            </w:r>
            <w:r w:rsidRPr="00A32299">
              <w:rPr>
                <w:rFonts w:ascii="Arial" w:hAnsi="Arial" w:cs="Arial"/>
                <w:sz w:val="20"/>
                <w:szCs w:val="20"/>
              </w:rPr>
              <w:t>и</w:t>
            </w:r>
            <w:r w:rsidRPr="00A32299">
              <w:rPr>
                <w:rFonts w:ascii="Arial" w:hAnsi="Arial" w:cs="Arial"/>
                <w:sz w:val="20"/>
                <w:szCs w:val="20"/>
              </w:rPr>
              <w:t>вания населения</w:t>
            </w:r>
          </w:p>
        </w:tc>
        <w:tc>
          <w:tcPr>
            <w:tcW w:w="5245" w:type="dxa"/>
            <w:vMerge/>
            <w:tcBorders>
              <w:left w:val="nil"/>
              <w:bottom w:val="single" w:sz="4" w:space="0" w:color="auto"/>
              <w:right w:val="single" w:sz="4" w:space="0" w:color="auto"/>
            </w:tcBorders>
            <w:shd w:val="clear" w:color="auto" w:fill="auto"/>
            <w:vAlign w:val="bottom"/>
          </w:tcPr>
          <w:p w:rsidR="00B73F5B" w:rsidRPr="00A32299" w:rsidRDefault="00B73F5B" w:rsidP="00216367">
            <w:pPr>
              <w:spacing w:before="60" w:after="60"/>
              <w:rPr>
                <w:rFonts w:ascii="Arial" w:hAnsi="Arial" w:cs="Arial"/>
                <w:sz w:val="20"/>
                <w:szCs w:val="20"/>
              </w:rPr>
            </w:pPr>
          </w:p>
        </w:tc>
      </w:tr>
      <w:tr w:rsidR="00B73F5B" w:rsidRPr="00A32299">
        <w:trPr>
          <w:trHeight w:val="828"/>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здания органов государственной власти и местного самоуправления, суды, прокуратура</w:t>
            </w:r>
          </w:p>
        </w:tc>
        <w:tc>
          <w:tcPr>
            <w:tcW w:w="5245" w:type="dxa"/>
            <w:tcBorders>
              <w:left w:val="nil"/>
              <w:bottom w:val="single" w:sz="4" w:space="0" w:color="auto"/>
              <w:right w:val="single" w:sz="4" w:space="0" w:color="auto"/>
            </w:tcBorders>
            <w:shd w:val="clear" w:color="auto" w:fill="auto"/>
            <w:vAlign w:val="bottom"/>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tc>
      </w:tr>
      <w:tr w:rsidR="00B73F5B" w:rsidRPr="00A32299">
        <w:trPr>
          <w:trHeight w:val="109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общеобразовательные учреждения</w:t>
            </w:r>
          </w:p>
        </w:tc>
        <w:tc>
          <w:tcPr>
            <w:tcW w:w="5245" w:type="dxa"/>
            <w:vMerge w:val="restart"/>
            <w:tcBorders>
              <w:top w:val="nil"/>
              <w:left w:val="nil"/>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спортивные ядра, открытые площадки для занятий спортом и физкультурой,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школьные сады,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109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дошкольные образовательные учреждения</w:t>
            </w:r>
          </w:p>
        </w:tc>
        <w:tc>
          <w:tcPr>
            <w:tcW w:w="5245" w:type="dxa"/>
            <w:vMerge/>
            <w:tcBorders>
              <w:left w:val="nil"/>
              <w:right w:val="single" w:sz="4" w:space="0" w:color="auto"/>
            </w:tcBorders>
            <w:shd w:val="clear" w:color="auto" w:fill="auto"/>
            <w:vAlign w:val="bottom"/>
          </w:tcPr>
          <w:p w:rsidR="00B73F5B" w:rsidRPr="00A32299" w:rsidRDefault="00B73F5B" w:rsidP="00216367">
            <w:pPr>
              <w:spacing w:before="60" w:after="60"/>
              <w:jc w:val="both"/>
              <w:rPr>
                <w:rFonts w:ascii="Arial" w:hAnsi="Arial" w:cs="Arial"/>
                <w:sz w:val="20"/>
                <w:szCs w:val="20"/>
              </w:rPr>
            </w:pPr>
          </w:p>
        </w:tc>
      </w:tr>
      <w:tr w:rsidR="00B73F5B" w:rsidRPr="00A32299">
        <w:trPr>
          <w:trHeight w:val="109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специальные и специализированные образ</w:t>
            </w:r>
            <w:r w:rsidRPr="00A32299">
              <w:rPr>
                <w:rFonts w:ascii="Arial" w:hAnsi="Arial" w:cs="Arial"/>
                <w:sz w:val="20"/>
                <w:szCs w:val="20"/>
              </w:rPr>
              <w:t>о</w:t>
            </w:r>
            <w:r w:rsidRPr="00A32299">
              <w:rPr>
                <w:rFonts w:ascii="Arial" w:hAnsi="Arial" w:cs="Arial"/>
                <w:sz w:val="20"/>
                <w:szCs w:val="20"/>
              </w:rPr>
              <w:t>вательные учреждения</w:t>
            </w:r>
          </w:p>
        </w:tc>
        <w:tc>
          <w:tcPr>
            <w:tcW w:w="5245" w:type="dxa"/>
            <w:vMerge/>
            <w:tcBorders>
              <w:left w:val="nil"/>
              <w:bottom w:val="single" w:sz="4" w:space="0" w:color="auto"/>
              <w:right w:val="single" w:sz="4" w:space="0" w:color="auto"/>
            </w:tcBorders>
            <w:shd w:val="clear" w:color="auto" w:fill="auto"/>
            <w:vAlign w:val="bottom"/>
          </w:tcPr>
          <w:p w:rsidR="00B73F5B" w:rsidRPr="00A32299" w:rsidRDefault="00B73F5B" w:rsidP="00216367">
            <w:pPr>
              <w:spacing w:before="60" w:after="60"/>
              <w:jc w:val="both"/>
              <w:rPr>
                <w:rFonts w:ascii="Arial" w:hAnsi="Arial" w:cs="Arial"/>
                <w:sz w:val="20"/>
                <w:szCs w:val="20"/>
              </w:rPr>
            </w:pPr>
          </w:p>
        </w:tc>
      </w:tr>
      <w:tr w:rsidR="00B73F5B" w:rsidRPr="00A32299">
        <w:trPr>
          <w:trHeight w:val="250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клубы (дома культуры), центры общения и д</w:t>
            </w:r>
            <w:r w:rsidRPr="00A32299">
              <w:rPr>
                <w:rFonts w:ascii="Arial" w:hAnsi="Arial" w:cs="Arial"/>
                <w:sz w:val="20"/>
                <w:szCs w:val="20"/>
              </w:rPr>
              <w:t>о</w:t>
            </w:r>
            <w:r w:rsidRPr="00A32299">
              <w:rPr>
                <w:rFonts w:ascii="Arial" w:hAnsi="Arial" w:cs="Arial"/>
                <w:sz w:val="20"/>
                <w:szCs w:val="20"/>
              </w:rPr>
              <w:t>суговых занятий, залы для встреч, собраний, занятий детей и молодёжи, взрослых многоц</w:t>
            </w:r>
            <w:r w:rsidRPr="00A32299">
              <w:rPr>
                <w:rFonts w:ascii="Arial" w:hAnsi="Arial" w:cs="Arial"/>
                <w:sz w:val="20"/>
                <w:szCs w:val="20"/>
              </w:rPr>
              <w:t>е</w:t>
            </w:r>
            <w:r w:rsidRPr="00A32299">
              <w:rPr>
                <w:rFonts w:ascii="Arial" w:hAnsi="Arial" w:cs="Arial"/>
                <w:sz w:val="20"/>
                <w:szCs w:val="20"/>
              </w:rPr>
              <w:t>левого и специализированного назначения,</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информационные, компьютерные (неигровые) центры, справочные бюро;</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архивы, библиотеки</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спортивные площадки без установки трибун для зр</w:t>
            </w:r>
            <w:r w:rsidRPr="00A32299">
              <w:rPr>
                <w:rFonts w:ascii="Arial" w:hAnsi="Arial" w:cs="Arial"/>
                <w:sz w:val="20"/>
                <w:szCs w:val="20"/>
              </w:rPr>
              <w:t>и</w:t>
            </w:r>
            <w:r w:rsidRPr="00A32299">
              <w:rPr>
                <w:rFonts w:ascii="Arial" w:hAnsi="Arial" w:cs="Arial"/>
                <w:sz w:val="20"/>
                <w:szCs w:val="20"/>
              </w:rPr>
              <w:t xml:space="preserve">телей,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729"/>
        </w:trPr>
        <w:tc>
          <w:tcPr>
            <w:tcW w:w="4694" w:type="dxa"/>
            <w:tcBorders>
              <w:top w:val="single" w:sz="4" w:space="0" w:color="auto"/>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салоны сотовой связи, фотосалоны, пункты продажи сотовых телефонов и приёма плат</w:t>
            </w:r>
            <w:r w:rsidRPr="00A32299">
              <w:rPr>
                <w:rFonts w:ascii="Arial" w:hAnsi="Arial" w:cs="Arial"/>
                <w:sz w:val="20"/>
                <w:szCs w:val="20"/>
              </w:rPr>
              <w:t>е</w:t>
            </w:r>
            <w:r w:rsidRPr="00A32299">
              <w:rPr>
                <w:rFonts w:ascii="Arial" w:hAnsi="Arial" w:cs="Arial"/>
                <w:sz w:val="20"/>
                <w:szCs w:val="20"/>
              </w:rPr>
              <w:t xml:space="preserve">жей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центры по предоставлению полиграфических </w:t>
            </w:r>
            <w:r w:rsidRPr="00A32299">
              <w:rPr>
                <w:rFonts w:ascii="Arial" w:hAnsi="Arial" w:cs="Arial"/>
                <w:sz w:val="20"/>
                <w:szCs w:val="20"/>
              </w:rPr>
              <w:lastRenderedPageBreak/>
              <w:t>услуг, ксерокопированию и т.п., фотосалоны</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пункты обмена валюты</w:t>
            </w:r>
          </w:p>
        </w:tc>
        <w:tc>
          <w:tcPr>
            <w:tcW w:w="5245" w:type="dxa"/>
            <w:tcBorders>
              <w:top w:val="single" w:sz="4" w:space="0" w:color="auto"/>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lastRenderedPageBreak/>
              <w:t> гостевые автостоянки</w:t>
            </w:r>
          </w:p>
          <w:p w:rsidR="00B73F5B" w:rsidRPr="00A32299" w:rsidRDefault="00B73F5B" w:rsidP="00216367">
            <w:pPr>
              <w:rPr>
                <w:rFonts w:ascii="Arial" w:hAnsi="Arial" w:cs="Arial"/>
                <w:sz w:val="20"/>
                <w:szCs w:val="20"/>
              </w:rPr>
            </w:pPr>
          </w:p>
        </w:tc>
      </w:tr>
      <w:tr w:rsidR="00B73F5B" w:rsidRPr="00A32299">
        <w:trPr>
          <w:trHeight w:val="784"/>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sz w:val="20"/>
                <w:szCs w:val="20"/>
              </w:rPr>
              <w:lastRenderedPageBreak/>
              <w:t>амбулаторно-поликлинические учреждения, пункты оказания первой медицинской помощи, санитарно-эпидемиологические станции, це</w:t>
            </w:r>
            <w:r w:rsidRPr="00A32299">
              <w:rPr>
                <w:rFonts w:ascii="Arial" w:hAnsi="Arial"/>
                <w:sz w:val="20"/>
                <w:szCs w:val="20"/>
              </w:rPr>
              <w:t>н</w:t>
            </w:r>
            <w:r w:rsidRPr="00A32299">
              <w:rPr>
                <w:rFonts w:ascii="Arial" w:hAnsi="Arial"/>
                <w:sz w:val="20"/>
                <w:szCs w:val="20"/>
              </w:rPr>
              <w:t>тры медицинских консультаций населения, м</w:t>
            </w:r>
            <w:r w:rsidRPr="00A32299">
              <w:rPr>
                <w:rFonts w:ascii="Arial" w:hAnsi="Arial"/>
                <w:sz w:val="20"/>
                <w:szCs w:val="20"/>
              </w:rPr>
              <w:t>о</w:t>
            </w:r>
            <w:r w:rsidRPr="00A32299">
              <w:rPr>
                <w:rFonts w:ascii="Arial" w:hAnsi="Arial"/>
                <w:sz w:val="20"/>
                <w:szCs w:val="20"/>
              </w:rPr>
              <w:t>лочные кухни</w:t>
            </w:r>
          </w:p>
        </w:tc>
        <w:tc>
          <w:tcPr>
            <w:tcW w:w="5245" w:type="dxa"/>
            <w:tcBorders>
              <w:top w:val="nil"/>
              <w:left w:val="nil"/>
              <w:bottom w:val="single" w:sz="4" w:space="0" w:color="auto"/>
              <w:right w:val="single" w:sz="4" w:space="0" w:color="auto"/>
            </w:tcBorders>
            <w:shd w:val="clear" w:color="auto" w:fill="auto"/>
            <w:vAlign w:val="bottom"/>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амбулаторно-поликлинических учреждений,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отдельно стоящие и пристроенные лаборатории,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71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медицинские кабинеты</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аптеки, аптечные пункты</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гостевые автостоянки</w:t>
            </w:r>
          </w:p>
        </w:tc>
      </w:tr>
      <w:tr w:rsidR="00B73F5B" w:rsidRPr="00A32299">
        <w:trPr>
          <w:trHeight w:val="73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молочные кухни и раздаточные пункты моло</w:t>
            </w:r>
            <w:r w:rsidRPr="00A32299">
              <w:rPr>
                <w:rFonts w:ascii="Arial" w:hAnsi="Arial" w:cs="Arial"/>
                <w:sz w:val="20"/>
                <w:szCs w:val="20"/>
              </w:rPr>
              <w:t>ч</w:t>
            </w:r>
            <w:r w:rsidRPr="00A32299">
              <w:rPr>
                <w:rFonts w:ascii="Arial" w:hAnsi="Arial" w:cs="Arial"/>
                <w:sz w:val="20"/>
                <w:szCs w:val="20"/>
              </w:rPr>
              <w:t>ных кухонь;</w:t>
            </w:r>
          </w:p>
        </w:tc>
        <w:tc>
          <w:tcPr>
            <w:tcW w:w="5245" w:type="dxa"/>
            <w:tcBorders>
              <w:top w:val="nil"/>
              <w:left w:val="nil"/>
              <w:bottom w:val="single" w:sz="4" w:space="0" w:color="auto"/>
              <w:right w:val="single" w:sz="4" w:space="0" w:color="auto"/>
            </w:tcBorders>
            <w:shd w:val="clear" w:color="auto" w:fill="auto"/>
            <w:vAlign w:val="bottom"/>
          </w:tcPr>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 xml:space="preserve">хозяйственные постройки молочных кухонь, </w:t>
            </w:r>
          </w:p>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 xml:space="preserve">гаражи служебного транспорта, </w:t>
            </w:r>
          </w:p>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1091"/>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отдельно стоящие и встроенные приёмные пункты и мастерские по мелкому бытовому р</w:t>
            </w:r>
            <w:r w:rsidRPr="00A32299">
              <w:rPr>
                <w:rFonts w:ascii="Arial" w:hAnsi="Arial" w:cs="Arial"/>
                <w:sz w:val="20"/>
                <w:szCs w:val="20"/>
              </w:rPr>
              <w:t>е</w:t>
            </w:r>
            <w:r w:rsidRPr="00A32299">
              <w:rPr>
                <w:rFonts w:ascii="Arial" w:hAnsi="Arial" w:cs="Arial"/>
                <w:sz w:val="20"/>
                <w:szCs w:val="20"/>
              </w:rPr>
              <w:t>монту (ремонту обуви, одежды, зонтов, часов и т. п.);</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пошивочные ателье и мастерские;</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прачечные и химчистки</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jc w:val="both"/>
              <w:rPr>
                <w:rFonts w:ascii="Arial" w:hAnsi="Arial" w:cs="Arial"/>
                <w:sz w:val="20"/>
                <w:szCs w:val="20"/>
              </w:rPr>
            </w:pPr>
          </w:p>
        </w:tc>
      </w:tr>
      <w:tr w:rsidR="00B73F5B" w:rsidRPr="00A32299">
        <w:trPr>
          <w:trHeight w:val="222"/>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магазины продовольственные и промтоварные торговой площадью не более </w:t>
            </w:r>
            <w:smartTag w:uri="urn:schemas-microsoft-com:office:smarttags" w:element="metricconverter">
              <w:smartTagPr>
                <w:attr w:name="ProductID" w:val="200 м2"/>
              </w:smartTagPr>
              <w:r w:rsidRPr="00A32299">
                <w:rPr>
                  <w:rFonts w:ascii="Arial" w:hAnsi="Arial" w:cs="Arial"/>
                  <w:sz w:val="20"/>
                  <w:szCs w:val="20"/>
                </w:rPr>
                <w:t>200 м</w:t>
              </w:r>
              <w:r w:rsidRPr="00A32299">
                <w:rPr>
                  <w:rFonts w:ascii="Arial" w:hAnsi="Arial" w:cs="Arial"/>
                  <w:sz w:val="20"/>
                  <w:szCs w:val="20"/>
                  <w:vertAlign w:val="superscript"/>
                </w:rPr>
                <w:t>2</w:t>
              </w:r>
            </w:smartTag>
            <w:r w:rsidRPr="00A32299">
              <w:rPr>
                <w:rFonts w:ascii="Arial" w:hAnsi="Arial" w:cs="Arial"/>
                <w:sz w:val="20"/>
                <w:szCs w:val="20"/>
              </w:rPr>
              <w:t>;</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p>
        </w:tc>
      </w:tr>
      <w:tr w:rsidR="00B73F5B" w:rsidRPr="00A32299">
        <w:trPr>
          <w:trHeight w:val="331"/>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парикмахерские, косметические салоны, сал</w:t>
            </w:r>
            <w:r w:rsidRPr="00A32299">
              <w:rPr>
                <w:rFonts w:ascii="Arial" w:hAnsi="Arial" w:cs="Arial"/>
                <w:sz w:val="20"/>
                <w:szCs w:val="20"/>
              </w:rPr>
              <w:t>о</w:t>
            </w:r>
            <w:r w:rsidRPr="00A32299">
              <w:rPr>
                <w:rFonts w:ascii="Arial" w:hAnsi="Arial" w:cs="Arial"/>
                <w:sz w:val="20"/>
                <w:szCs w:val="20"/>
              </w:rPr>
              <w:t>ны красоты;</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rPr>
                <w:rFonts w:ascii="Arial" w:hAnsi="Arial" w:cs="Arial"/>
                <w:sz w:val="20"/>
                <w:szCs w:val="20"/>
              </w:rPr>
            </w:pPr>
          </w:p>
        </w:tc>
      </w:tr>
      <w:tr w:rsidR="00B73F5B" w:rsidRPr="00A32299">
        <w:trPr>
          <w:trHeight w:val="73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отделения связи, почтовые отделения, тел</w:t>
            </w:r>
            <w:r w:rsidRPr="00A32299">
              <w:rPr>
                <w:rFonts w:ascii="Arial" w:hAnsi="Arial" w:cs="Arial"/>
                <w:sz w:val="20"/>
                <w:szCs w:val="20"/>
              </w:rPr>
              <w:t>е</w:t>
            </w:r>
            <w:r w:rsidRPr="00A32299">
              <w:rPr>
                <w:rFonts w:ascii="Arial" w:hAnsi="Arial" w:cs="Arial"/>
                <w:sz w:val="20"/>
                <w:szCs w:val="20"/>
              </w:rPr>
              <w:t>фонные и телеграфные станции и перегово</w:t>
            </w:r>
            <w:r w:rsidRPr="00A32299">
              <w:rPr>
                <w:rFonts w:ascii="Arial" w:hAnsi="Arial" w:cs="Arial"/>
                <w:sz w:val="20"/>
                <w:szCs w:val="20"/>
              </w:rPr>
              <w:t>р</w:t>
            </w:r>
            <w:r w:rsidRPr="00A32299">
              <w:rPr>
                <w:rFonts w:ascii="Arial" w:hAnsi="Arial" w:cs="Arial"/>
                <w:sz w:val="20"/>
                <w:szCs w:val="20"/>
              </w:rPr>
              <w:t>ные пункты</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72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5" w:type="dxa"/>
            <w:tcBorders>
              <w:top w:val="nil"/>
              <w:left w:val="nil"/>
              <w:bottom w:val="single" w:sz="4" w:space="0" w:color="auto"/>
              <w:right w:val="single" w:sz="4" w:space="0" w:color="auto"/>
            </w:tcBorders>
            <w:shd w:val="clear" w:color="auto" w:fill="auto"/>
            <w:vAlign w:val="bottom"/>
          </w:tcPr>
          <w:p w:rsidR="00B73F5B" w:rsidRPr="00A32299" w:rsidRDefault="00B73F5B" w:rsidP="00216367">
            <w:pPr>
              <w:rPr>
                <w:rFonts w:ascii="Arial" w:hAnsi="Arial" w:cs="Arial"/>
                <w:sz w:val="20"/>
                <w:szCs w:val="20"/>
              </w:rPr>
            </w:pPr>
            <w:r w:rsidRPr="00A32299">
              <w:rPr>
                <w:rFonts w:ascii="Arial" w:hAnsi="Arial" w:cs="Arial"/>
                <w:sz w:val="20"/>
                <w:szCs w:val="20"/>
              </w:rPr>
              <w:t xml:space="preserve">гостевые автостоянки, </w:t>
            </w:r>
          </w:p>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 xml:space="preserve">гаражи для служебного транспорта, </w:t>
            </w:r>
          </w:p>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987"/>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пожарные части, здания и помещения для размещения подразделений пожарной охраны</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закрытые гаражи-стоянки резервных автомобилей,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склады инвентаря, площадки для сбора мусора</w:t>
            </w:r>
          </w:p>
        </w:tc>
      </w:tr>
      <w:tr w:rsidR="00B73F5B" w:rsidRPr="00A32299">
        <w:trPr>
          <w:trHeight w:val="97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аварийно-диспетчерские службы организаций, осуществляющих эксплуатацию сетей инж</w:t>
            </w:r>
            <w:r w:rsidRPr="00A32299">
              <w:rPr>
                <w:rFonts w:ascii="Arial" w:hAnsi="Arial" w:cs="Arial"/>
                <w:sz w:val="20"/>
                <w:szCs w:val="20"/>
              </w:rPr>
              <w:t>е</w:t>
            </w:r>
            <w:r w:rsidRPr="00A32299">
              <w:rPr>
                <w:rFonts w:ascii="Arial" w:hAnsi="Arial" w:cs="Arial"/>
                <w:sz w:val="20"/>
                <w:szCs w:val="20"/>
              </w:rPr>
              <w:t>нерно-технического обеспечения города</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склады материалов и инвентаря,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охраны и наблюдения, площадки для сбора мусора</w:t>
            </w:r>
          </w:p>
        </w:tc>
      </w:tr>
      <w:tr w:rsidR="00B73F5B" w:rsidRPr="00A32299">
        <w:trPr>
          <w:trHeight w:val="2549"/>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lastRenderedPageBreak/>
              <w:t>пристроенные жилые помещения, пристрое</w:t>
            </w:r>
            <w:r w:rsidRPr="00A32299">
              <w:rPr>
                <w:rFonts w:ascii="Arial" w:hAnsi="Arial" w:cs="Arial"/>
                <w:sz w:val="20"/>
                <w:szCs w:val="20"/>
              </w:rPr>
              <w:t>н</w:t>
            </w:r>
            <w:r w:rsidRPr="00A32299">
              <w:rPr>
                <w:rFonts w:ascii="Arial" w:hAnsi="Arial" w:cs="Arial"/>
                <w:sz w:val="20"/>
                <w:szCs w:val="20"/>
              </w:rPr>
              <w:t>ные кухни и санузлы в существующих индив</w:t>
            </w:r>
            <w:r w:rsidRPr="00A32299">
              <w:rPr>
                <w:rFonts w:ascii="Arial" w:hAnsi="Arial" w:cs="Arial"/>
                <w:sz w:val="20"/>
                <w:szCs w:val="20"/>
              </w:rPr>
              <w:t>и</w:t>
            </w:r>
            <w:r w:rsidRPr="00A32299">
              <w:rPr>
                <w:rFonts w:ascii="Arial" w:hAnsi="Arial" w:cs="Arial"/>
                <w:sz w:val="20"/>
                <w:szCs w:val="20"/>
              </w:rPr>
              <w:t>дуальных домовладениях площадью не более 50м</w:t>
            </w:r>
            <w:r w:rsidRPr="00A32299">
              <w:rPr>
                <w:rFonts w:ascii="Arial" w:hAnsi="Arial" w:cs="Arial"/>
                <w:sz w:val="20"/>
                <w:szCs w:val="20"/>
                <w:vertAlign w:val="superscript"/>
              </w:rPr>
              <w:t>2</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общественные туалеты</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объекты гражданской обороны</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зелёные насаждения</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w:t>
            </w:r>
            <w:r w:rsidRPr="00A32299">
              <w:rPr>
                <w:rFonts w:ascii="Arial" w:hAnsi="Arial" w:cs="Arial"/>
                <w:sz w:val="20"/>
                <w:szCs w:val="20"/>
              </w:rPr>
              <w:t>у</w:t>
            </w:r>
            <w:r w:rsidRPr="00A32299">
              <w:rPr>
                <w:rFonts w:ascii="Arial" w:hAnsi="Arial" w:cs="Arial"/>
                <w:sz w:val="20"/>
                <w:szCs w:val="20"/>
              </w:rPr>
              <w:t>ары и т.п.)</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 </w:t>
            </w:r>
          </w:p>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 </w:t>
            </w:r>
          </w:p>
          <w:p w:rsidR="00B73F5B" w:rsidRPr="00A32299" w:rsidRDefault="00B73F5B" w:rsidP="00216367">
            <w:pPr>
              <w:spacing w:before="60" w:after="60"/>
              <w:jc w:val="both"/>
              <w:rPr>
                <w:rFonts w:ascii="Arial" w:hAnsi="Arial" w:cs="Arial"/>
                <w:sz w:val="20"/>
                <w:szCs w:val="20"/>
              </w:rPr>
            </w:pPr>
            <w:r w:rsidRPr="00A32299">
              <w:rPr>
                <w:rFonts w:ascii="Arial" w:hAnsi="Arial" w:cs="Arial"/>
                <w:sz w:val="20"/>
                <w:szCs w:val="20"/>
              </w:rPr>
              <w:t> </w:t>
            </w:r>
          </w:p>
        </w:tc>
      </w:tr>
    </w:tbl>
    <w:p w:rsidR="001D0490" w:rsidRPr="00A32299" w:rsidRDefault="001D0490" w:rsidP="001D0490">
      <w:pPr>
        <w:pStyle w:val="af4"/>
        <w:tabs>
          <w:tab w:val="left" w:pos="0"/>
        </w:tabs>
        <w:suppressAutoHyphens/>
        <w:ind w:firstLine="851"/>
        <w:rPr>
          <w:rFonts w:ascii="Times New Roman" w:hAnsi="Times New Roman"/>
          <w:sz w:val="24"/>
        </w:rPr>
      </w:pPr>
      <w:r w:rsidRPr="00A32299">
        <w:rPr>
          <w:rFonts w:ascii="Times New Roman" w:hAnsi="Times New Roman"/>
          <w:sz w:val="24"/>
        </w:rPr>
        <w:t>Перечень условно разрешённых видов разрешённого использования объектов капитального строительства и земельных участков:</w:t>
      </w:r>
    </w:p>
    <w:tbl>
      <w:tblPr>
        <w:tblW w:w="9939" w:type="dxa"/>
        <w:tblInd w:w="92" w:type="dxa"/>
        <w:tblLayout w:type="fixed"/>
        <w:tblLook w:val="0000" w:firstRow="0" w:lastRow="0" w:firstColumn="0" w:lastColumn="0" w:noHBand="0" w:noVBand="0"/>
      </w:tblPr>
      <w:tblGrid>
        <w:gridCol w:w="4694"/>
        <w:gridCol w:w="5245"/>
      </w:tblGrid>
      <w:tr w:rsidR="00B73F5B" w:rsidRPr="00A32299">
        <w:trPr>
          <w:trHeight w:val="510"/>
          <w:tblHeader/>
        </w:trPr>
        <w:tc>
          <w:tcPr>
            <w:tcW w:w="4694" w:type="dxa"/>
            <w:tcBorders>
              <w:top w:val="single" w:sz="12" w:space="0" w:color="auto"/>
              <w:left w:val="single" w:sz="12" w:space="0" w:color="auto"/>
              <w:bottom w:val="single" w:sz="12" w:space="0" w:color="auto"/>
              <w:right w:val="single" w:sz="12" w:space="0" w:color="auto"/>
            </w:tcBorders>
            <w:shd w:val="clear" w:color="auto" w:fill="C0C0C0"/>
            <w:vAlign w:val="center"/>
          </w:tcPr>
          <w:p w:rsidR="00B73F5B" w:rsidRPr="00A32299" w:rsidRDefault="00B73F5B" w:rsidP="00216367">
            <w:pPr>
              <w:spacing w:before="60" w:after="60"/>
              <w:jc w:val="center"/>
              <w:rPr>
                <w:rFonts w:ascii="Arial" w:hAnsi="Arial" w:cs="Arial"/>
                <w:b/>
                <w:bCs/>
                <w:sz w:val="20"/>
                <w:szCs w:val="20"/>
              </w:rPr>
            </w:pPr>
            <w:r w:rsidRPr="00A32299">
              <w:rPr>
                <w:rFonts w:ascii="Arial" w:hAnsi="Arial" w:cs="Arial"/>
                <w:b/>
                <w:bCs/>
                <w:sz w:val="20"/>
                <w:szCs w:val="20"/>
              </w:rPr>
              <w:t>условно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5" w:type="dxa"/>
            <w:tcBorders>
              <w:top w:val="single" w:sz="12" w:space="0" w:color="auto"/>
              <w:left w:val="single" w:sz="12" w:space="0" w:color="auto"/>
              <w:bottom w:val="single" w:sz="12" w:space="0" w:color="auto"/>
              <w:right w:val="single" w:sz="12" w:space="0" w:color="auto"/>
            </w:tcBorders>
            <w:shd w:val="clear" w:color="auto" w:fill="C0C0C0"/>
            <w:vAlign w:val="center"/>
          </w:tcPr>
          <w:p w:rsidR="00B73F5B" w:rsidRPr="00A32299" w:rsidRDefault="00B73F5B" w:rsidP="00216367">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условно разрешённым):</w:t>
            </w:r>
          </w:p>
        </w:tc>
      </w:tr>
      <w:tr w:rsidR="00B73F5B" w:rsidRPr="00A32299">
        <w:trPr>
          <w:trHeight w:val="1549"/>
        </w:trPr>
        <w:tc>
          <w:tcPr>
            <w:tcW w:w="4694" w:type="dxa"/>
            <w:tcBorders>
              <w:top w:val="single" w:sz="4" w:space="0" w:color="auto"/>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гостиницы</w:t>
            </w:r>
          </w:p>
        </w:tc>
        <w:tc>
          <w:tcPr>
            <w:tcW w:w="5245" w:type="dxa"/>
            <w:tcBorders>
              <w:top w:val="single" w:sz="4" w:space="0" w:color="auto"/>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гостиниц,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автостоянки для проживающих в гостинице </w:t>
            </w:r>
          </w:p>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tc>
      </w:tr>
      <w:tr w:rsidR="00B73F5B" w:rsidRPr="00A32299">
        <w:trPr>
          <w:trHeight w:val="163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офисы, отделения банков</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 xml:space="preserve">гостевые автостоянки,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в </w:t>
            </w:r>
            <w:proofErr w:type="spellStart"/>
            <w:r w:rsidRPr="00A32299">
              <w:rPr>
                <w:rFonts w:ascii="Arial" w:hAnsi="Arial" w:cs="Arial"/>
                <w:sz w:val="20"/>
                <w:szCs w:val="20"/>
              </w:rPr>
              <w:t>т.ч</w:t>
            </w:r>
            <w:proofErr w:type="spellEnd"/>
            <w:r w:rsidRPr="00A32299">
              <w:rPr>
                <w:rFonts w:ascii="Arial" w:hAnsi="Arial" w:cs="Arial"/>
                <w:sz w:val="20"/>
                <w:szCs w:val="20"/>
              </w:rPr>
              <w:t xml:space="preserve">. встроенные в здания,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527"/>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предприятия общественного питания, в </w:t>
            </w:r>
            <w:proofErr w:type="spellStart"/>
            <w:r w:rsidRPr="00A32299">
              <w:rPr>
                <w:rFonts w:ascii="Arial" w:hAnsi="Arial" w:cs="Arial"/>
                <w:sz w:val="20"/>
                <w:szCs w:val="20"/>
              </w:rPr>
              <w:t>т.ч</w:t>
            </w:r>
            <w:proofErr w:type="spellEnd"/>
            <w:r w:rsidRPr="00A32299">
              <w:rPr>
                <w:rFonts w:ascii="Arial" w:hAnsi="Arial" w:cs="Arial"/>
                <w:sz w:val="20"/>
                <w:szCs w:val="20"/>
              </w:rPr>
              <w:t>. встроенные и пристроенные к зданиям иного назначения</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летние площадки предприятий общественного пит</w:t>
            </w:r>
            <w:r w:rsidRPr="00A32299">
              <w:rPr>
                <w:rFonts w:ascii="Arial" w:hAnsi="Arial" w:cs="Arial"/>
                <w:sz w:val="20"/>
                <w:szCs w:val="20"/>
              </w:rPr>
              <w:t>а</w:t>
            </w:r>
            <w:r w:rsidRPr="00A32299">
              <w:rPr>
                <w:rFonts w:ascii="Arial" w:hAnsi="Arial" w:cs="Arial"/>
                <w:sz w:val="20"/>
                <w:szCs w:val="20"/>
              </w:rPr>
              <w:t>ния</w:t>
            </w:r>
          </w:p>
        </w:tc>
      </w:tr>
      <w:tr w:rsidR="00B73F5B" w:rsidRPr="00A32299">
        <w:trPr>
          <w:trHeight w:val="73"/>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магазины торговой площадью </w:t>
            </w:r>
            <w:smartTag w:uri="urn:schemas-microsoft-com:office:smarttags" w:element="metricconverter">
              <w:smartTagPr>
                <w:attr w:name="ProductID" w:val="200 м2"/>
              </w:smartTagPr>
              <w:r w:rsidRPr="00A32299">
                <w:rPr>
                  <w:rFonts w:ascii="Arial" w:hAnsi="Arial" w:cs="Arial"/>
                  <w:sz w:val="20"/>
                  <w:szCs w:val="20"/>
                </w:rPr>
                <w:t>200 м</w:t>
              </w:r>
              <w:r w:rsidRPr="00A32299">
                <w:rPr>
                  <w:rFonts w:ascii="Arial" w:hAnsi="Arial" w:cs="Arial"/>
                  <w:sz w:val="20"/>
                  <w:szCs w:val="20"/>
                  <w:vertAlign w:val="superscript"/>
                </w:rPr>
                <w:t>2</w:t>
              </w:r>
            </w:smartTag>
            <w:r w:rsidRPr="00A32299">
              <w:rPr>
                <w:rFonts w:ascii="Arial" w:hAnsi="Arial" w:cs="Arial"/>
                <w:sz w:val="20"/>
                <w:szCs w:val="20"/>
              </w:rPr>
              <w:t xml:space="preserve"> и более</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tc>
      </w:tr>
      <w:tr w:rsidR="00B73F5B" w:rsidRPr="00A32299">
        <w:trPr>
          <w:trHeight w:val="96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службы доставки питания по заказу</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42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временные (сезонные) павильоны розничной торговли и обслуживания населения</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25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бани, сауны общего пользования, фитнес-клубы</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72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ветеринарные лечебницы для мелких дома</w:t>
            </w:r>
            <w:r w:rsidRPr="00A32299">
              <w:rPr>
                <w:rFonts w:ascii="Arial" w:hAnsi="Arial" w:cs="Arial"/>
                <w:sz w:val="20"/>
                <w:szCs w:val="20"/>
              </w:rPr>
              <w:t>ш</w:t>
            </w:r>
            <w:r w:rsidRPr="00A32299">
              <w:rPr>
                <w:rFonts w:ascii="Arial" w:hAnsi="Arial" w:cs="Arial"/>
                <w:sz w:val="20"/>
                <w:szCs w:val="20"/>
              </w:rPr>
              <w:t xml:space="preserve">них животных </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строения для содержания животных,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вместимостью не </w:t>
            </w:r>
            <w:r w:rsidRPr="00A32299">
              <w:rPr>
                <w:rFonts w:ascii="Arial" w:hAnsi="Arial" w:cs="Arial"/>
                <w:sz w:val="20"/>
                <w:szCs w:val="20"/>
              </w:rPr>
              <w:lastRenderedPageBreak/>
              <w:t xml:space="preserve">более двух боксов,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48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lastRenderedPageBreak/>
              <w:t xml:space="preserve">приёмные пункты вторичного сырья </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складские постройки,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48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физкультурно-спортивные комплексы без включения в их состав открытых спортивных сооружений с трибунами для размещения зр</w:t>
            </w:r>
            <w:r w:rsidRPr="00A32299">
              <w:rPr>
                <w:rFonts w:ascii="Arial" w:hAnsi="Arial" w:cs="Arial"/>
                <w:sz w:val="20"/>
                <w:szCs w:val="20"/>
              </w:rPr>
              <w:t>и</w:t>
            </w:r>
            <w:r w:rsidRPr="00A32299">
              <w:rPr>
                <w:rFonts w:ascii="Arial" w:hAnsi="Arial" w:cs="Arial"/>
                <w:sz w:val="20"/>
                <w:szCs w:val="20"/>
              </w:rPr>
              <w:t>телей, крытые теннисные корты, купальные и спортивные плавательные бассейны общего пользования, микрорайонные (квартальные) спортивно-оздоровительные центры</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раздевальные и душевые помещения для посетит</w:t>
            </w:r>
            <w:r w:rsidRPr="00A32299">
              <w:rPr>
                <w:rFonts w:ascii="Arial" w:hAnsi="Arial" w:cs="Arial"/>
                <w:sz w:val="20"/>
                <w:szCs w:val="20"/>
              </w:rPr>
              <w:t>е</w:t>
            </w:r>
            <w:r w:rsidRPr="00A32299">
              <w:rPr>
                <w:rFonts w:ascii="Arial" w:hAnsi="Arial" w:cs="Arial"/>
                <w:sz w:val="20"/>
                <w:szCs w:val="20"/>
              </w:rPr>
              <w:t xml:space="preserve">лей спортивных объектов,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здания и сооружения технологически связанные с проведением спортивных соревнований и физкул</w:t>
            </w:r>
            <w:r w:rsidRPr="00A32299">
              <w:rPr>
                <w:rFonts w:ascii="Arial" w:hAnsi="Arial" w:cs="Arial"/>
                <w:sz w:val="20"/>
                <w:szCs w:val="20"/>
              </w:rPr>
              <w:t>ь</w:t>
            </w:r>
            <w:r w:rsidRPr="00A32299">
              <w:rPr>
                <w:rFonts w:ascii="Arial" w:hAnsi="Arial" w:cs="Arial"/>
                <w:sz w:val="20"/>
                <w:szCs w:val="20"/>
              </w:rPr>
              <w:t xml:space="preserve">турных мероприятий,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48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автостоянки и гаражи на отдельных земельных участках вместимостью не менее 20 </w:t>
            </w:r>
            <w:proofErr w:type="spellStart"/>
            <w:r w:rsidRPr="00A32299">
              <w:rPr>
                <w:rFonts w:ascii="Arial" w:hAnsi="Arial" w:cs="Arial"/>
                <w:sz w:val="20"/>
                <w:szCs w:val="20"/>
              </w:rPr>
              <w:t>машино</w:t>
            </w:r>
            <w:proofErr w:type="spellEnd"/>
            <w:r w:rsidRPr="00A32299">
              <w:rPr>
                <w:rFonts w:ascii="Arial" w:hAnsi="Arial" w:cs="Arial"/>
                <w:sz w:val="20"/>
                <w:szCs w:val="20"/>
              </w:rPr>
              <w:t>-мест</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здания и сооружения для размещения служб охраны и наблюдения,</w:t>
            </w:r>
          </w:p>
        </w:tc>
      </w:tr>
      <w:tr w:rsidR="00B73F5B" w:rsidRPr="00A32299">
        <w:trPr>
          <w:trHeight w:val="960"/>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здания и сооружения культовых учреждений</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дома для проживания священнослужителей,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вспомогательные сооружения для отправления кул</w:t>
            </w:r>
            <w:r w:rsidRPr="00A32299">
              <w:rPr>
                <w:rFonts w:ascii="Arial" w:hAnsi="Arial" w:cs="Arial"/>
                <w:sz w:val="20"/>
                <w:szCs w:val="20"/>
              </w:rPr>
              <w:t>ь</w:t>
            </w:r>
            <w:r w:rsidRPr="00A32299">
              <w:rPr>
                <w:rFonts w:ascii="Arial" w:hAnsi="Arial" w:cs="Arial"/>
                <w:sz w:val="20"/>
                <w:szCs w:val="20"/>
              </w:rPr>
              <w:t xml:space="preserve">та,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здания для собрания прихожан, </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B73F5B" w:rsidRPr="00A32299" w:rsidRDefault="00B73F5B" w:rsidP="00216367">
            <w:pPr>
              <w:rPr>
                <w:rFonts w:ascii="Arial" w:hAnsi="Arial" w:cs="Arial"/>
                <w:sz w:val="20"/>
                <w:szCs w:val="20"/>
              </w:rPr>
            </w:pPr>
            <w:r w:rsidRPr="00A32299">
              <w:rPr>
                <w:rFonts w:ascii="Arial" w:hAnsi="Arial" w:cs="Arial"/>
                <w:sz w:val="20"/>
                <w:szCs w:val="20"/>
              </w:rPr>
              <w:t>гостевые автостоянки</w:t>
            </w:r>
          </w:p>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B73F5B" w:rsidRPr="00A32299">
        <w:trPr>
          <w:trHeight w:val="525"/>
        </w:trPr>
        <w:tc>
          <w:tcPr>
            <w:tcW w:w="4694" w:type="dxa"/>
            <w:tcBorders>
              <w:top w:val="nil"/>
              <w:left w:val="single" w:sz="4" w:space="0" w:color="auto"/>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мемориальные комплексы, монументы, памя</w:t>
            </w:r>
            <w:r w:rsidRPr="00A32299">
              <w:rPr>
                <w:rFonts w:ascii="Arial" w:hAnsi="Arial" w:cs="Arial"/>
                <w:sz w:val="20"/>
                <w:szCs w:val="20"/>
              </w:rPr>
              <w:t>т</w:t>
            </w:r>
            <w:r w:rsidRPr="00A32299">
              <w:rPr>
                <w:rFonts w:ascii="Arial" w:hAnsi="Arial" w:cs="Arial"/>
                <w:sz w:val="20"/>
                <w:szCs w:val="20"/>
              </w:rPr>
              <w:t>ники и памятные знаки</w:t>
            </w:r>
          </w:p>
        </w:tc>
        <w:tc>
          <w:tcPr>
            <w:tcW w:w="5245" w:type="dxa"/>
            <w:tcBorders>
              <w:top w:val="nil"/>
              <w:left w:val="nil"/>
              <w:bottom w:val="single" w:sz="4" w:space="0" w:color="auto"/>
              <w:right w:val="single" w:sz="4" w:space="0" w:color="auto"/>
            </w:tcBorders>
            <w:shd w:val="clear" w:color="auto" w:fill="auto"/>
          </w:tcPr>
          <w:p w:rsidR="00B73F5B" w:rsidRPr="00A32299" w:rsidRDefault="00B73F5B" w:rsidP="00216367">
            <w:pPr>
              <w:spacing w:before="60" w:after="60"/>
              <w:rPr>
                <w:rFonts w:ascii="Arial" w:hAnsi="Arial" w:cs="Arial"/>
                <w:sz w:val="20"/>
                <w:szCs w:val="20"/>
              </w:rPr>
            </w:pPr>
            <w:r w:rsidRPr="00A32299">
              <w:rPr>
                <w:rFonts w:ascii="Arial" w:hAnsi="Arial" w:cs="Arial"/>
                <w:sz w:val="20"/>
                <w:szCs w:val="20"/>
              </w:rPr>
              <w:t> </w:t>
            </w:r>
          </w:p>
        </w:tc>
      </w:tr>
    </w:tbl>
    <w:bookmarkEnd w:id="102"/>
    <w:p w:rsidR="00195AF5" w:rsidRPr="00A32299" w:rsidRDefault="00195AF5" w:rsidP="00195AF5">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402"/>
        <w:gridCol w:w="6521"/>
      </w:tblGrid>
      <w:tr w:rsidR="00195AF5" w:rsidRPr="00A32299">
        <w:trPr>
          <w:tblHeader/>
        </w:trPr>
        <w:tc>
          <w:tcPr>
            <w:tcW w:w="3402" w:type="dxa"/>
            <w:tcBorders>
              <w:right w:val="single" w:sz="4" w:space="0" w:color="auto"/>
            </w:tcBorders>
            <w:vAlign w:val="center"/>
          </w:tcPr>
          <w:p w:rsidR="00195AF5" w:rsidRPr="00A32299" w:rsidRDefault="00195AF5" w:rsidP="00D5346A">
            <w:pPr>
              <w:spacing w:before="60" w:after="60"/>
              <w:rPr>
                <w:rFonts w:ascii="Arial" w:hAnsi="Arial" w:cs="Arial"/>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C0C0C0"/>
          </w:tcPr>
          <w:p w:rsidR="00195AF5" w:rsidRPr="00A32299" w:rsidRDefault="00195AF5" w:rsidP="00D5346A">
            <w:pPr>
              <w:spacing w:before="60" w:after="60"/>
              <w:jc w:val="center"/>
              <w:rPr>
                <w:rFonts w:ascii="Arial" w:hAnsi="Arial" w:cs="Arial"/>
                <w:b/>
                <w:sz w:val="20"/>
                <w:szCs w:val="20"/>
              </w:rPr>
            </w:pPr>
            <w:r w:rsidRPr="00A32299">
              <w:rPr>
                <w:rFonts w:ascii="Arial" w:hAnsi="Arial" w:cs="Arial"/>
                <w:b/>
                <w:sz w:val="20"/>
                <w:szCs w:val="20"/>
              </w:rPr>
              <w:t>Для всех участков градостроительного зонирования:</w:t>
            </w:r>
          </w:p>
        </w:tc>
      </w:tr>
      <w:tr w:rsidR="00195AF5" w:rsidRPr="00A32299">
        <w:tc>
          <w:tcPr>
            <w:tcW w:w="3402" w:type="dxa"/>
            <w:tcBorders>
              <w:right w:val="single" w:sz="4" w:space="0" w:color="auto"/>
            </w:tcBorders>
            <w:vAlign w:val="center"/>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Площадь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195AF5" w:rsidRPr="00A32299" w:rsidRDefault="00195AF5" w:rsidP="00D5346A">
            <w:pPr>
              <w:spacing w:before="60" w:after="60"/>
              <w:jc w:val="center"/>
              <w:rPr>
                <w:rFonts w:ascii="Arial" w:hAnsi="Arial" w:cs="Arial"/>
                <w:sz w:val="20"/>
                <w:szCs w:val="20"/>
              </w:rPr>
            </w:pPr>
          </w:p>
        </w:tc>
      </w:tr>
      <w:tr w:rsidR="00195AF5" w:rsidRPr="00A32299">
        <w:trPr>
          <w:trHeight w:val="78"/>
        </w:trPr>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195AF5" w:rsidRPr="00A32299" w:rsidRDefault="00195AF5" w:rsidP="00D5346A">
            <w:pPr>
              <w:spacing w:before="60" w:after="60"/>
              <w:jc w:val="center"/>
              <w:rPr>
                <w:rFonts w:ascii="Arial" w:hAnsi="Arial" w:cs="Arial"/>
                <w:sz w:val="20"/>
                <w:szCs w:val="20"/>
              </w:rPr>
            </w:pPr>
            <w:r w:rsidRPr="00A32299">
              <w:rPr>
                <w:rFonts w:ascii="Arial" w:hAnsi="Arial" w:cs="Arial"/>
                <w:sz w:val="20"/>
                <w:szCs w:val="20"/>
              </w:rPr>
              <w:t>Не нормируется</w:t>
            </w:r>
          </w:p>
        </w:tc>
      </w:tr>
      <w:tr w:rsidR="00195AF5" w:rsidRPr="00A32299">
        <w:trPr>
          <w:trHeight w:val="23"/>
        </w:trPr>
        <w:tc>
          <w:tcPr>
            <w:tcW w:w="3402" w:type="dxa"/>
            <w:tcBorders>
              <w:right w:val="single" w:sz="4" w:space="0" w:color="auto"/>
            </w:tcBorders>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Pr>
          <w:p w:rsidR="00195AF5" w:rsidRPr="00A32299" w:rsidRDefault="00195AF5" w:rsidP="00D5346A">
            <w:pPr>
              <w:spacing w:before="60" w:after="60"/>
              <w:jc w:val="center"/>
              <w:rPr>
                <w:rFonts w:ascii="Arial" w:hAnsi="Arial" w:cs="Arial"/>
                <w:sz w:val="20"/>
                <w:szCs w:val="20"/>
                <w:vertAlign w:val="superscript"/>
              </w:rPr>
            </w:pPr>
            <w:r w:rsidRPr="00A32299">
              <w:rPr>
                <w:rFonts w:ascii="Arial" w:hAnsi="Arial" w:cs="Arial"/>
                <w:sz w:val="20"/>
                <w:szCs w:val="20"/>
              </w:rPr>
              <w:t>Не нормируется</w:t>
            </w:r>
          </w:p>
        </w:tc>
      </w:tr>
      <w:tr w:rsidR="00195AF5" w:rsidRPr="00A32299">
        <w:trPr>
          <w:trHeight w:val="23"/>
        </w:trPr>
        <w:tc>
          <w:tcPr>
            <w:tcW w:w="3402" w:type="dxa"/>
            <w:tcBorders>
              <w:right w:val="single" w:sz="4" w:space="0" w:color="auto"/>
            </w:tcBorders>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Количество этажей</w:t>
            </w:r>
          </w:p>
        </w:tc>
        <w:tc>
          <w:tcPr>
            <w:tcW w:w="6521" w:type="dxa"/>
            <w:tcBorders>
              <w:top w:val="single" w:sz="4" w:space="0" w:color="auto"/>
              <w:left w:val="single" w:sz="4" w:space="0" w:color="auto"/>
              <w:bottom w:val="single" w:sz="4" w:space="0" w:color="auto"/>
              <w:right w:val="single" w:sz="4" w:space="0" w:color="auto"/>
            </w:tcBorders>
          </w:tcPr>
          <w:p w:rsidR="00195AF5" w:rsidRPr="00A32299" w:rsidRDefault="00195AF5" w:rsidP="00D5346A">
            <w:pPr>
              <w:spacing w:before="60" w:after="60"/>
              <w:jc w:val="center"/>
              <w:rPr>
                <w:rFonts w:ascii="Arial" w:hAnsi="Arial" w:cs="Arial"/>
                <w:sz w:val="20"/>
                <w:szCs w:val="20"/>
              </w:rPr>
            </w:pP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максимальное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C3429A" w:rsidRDefault="00195AF5" w:rsidP="00D5346A">
            <w:pPr>
              <w:jc w:val="center"/>
              <w:rPr>
                <w:rFonts w:ascii="Arial" w:hAnsi="Arial" w:cs="Arial"/>
                <w:sz w:val="20"/>
                <w:szCs w:val="20"/>
                <w:highlight w:val="cyan"/>
              </w:rPr>
            </w:pPr>
            <w:r w:rsidRPr="00C3429A">
              <w:rPr>
                <w:rFonts w:ascii="Arial" w:hAnsi="Arial" w:cs="Arial"/>
                <w:sz w:val="20"/>
                <w:szCs w:val="20"/>
                <w:highlight w:val="cyan"/>
              </w:rPr>
              <w:t>10</w:t>
            </w:r>
            <w:r w:rsidR="00DB04C5" w:rsidRPr="00C3429A">
              <w:rPr>
                <w:rFonts w:ascii="Arial" w:hAnsi="Arial" w:cs="Arial"/>
                <w:sz w:val="20"/>
                <w:szCs w:val="20"/>
                <w:highlight w:val="cyan"/>
              </w:rPr>
              <w:t xml:space="preserve"> (</w:t>
            </w:r>
            <w:proofErr w:type="spellStart"/>
            <w:r w:rsidR="00DB04C5" w:rsidRPr="00C3429A">
              <w:rPr>
                <w:rFonts w:ascii="Arial" w:hAnsi="Arial" w:cs="Arial"/>
                <w:sz w:val="20"/>
                <w:szCs w:val="20"/>
                <w:highlight w:val="cyan"/>
              </w:rPr>
              <w:t>подзона</w:t>
            </w:r>
            <w:proofErr w:type="spellEnd"/>
            <w:r w:rsidR="00DB04C5" w:rsidRPr="00C3429A">
              <w:rPr>
                <w:rFonts w:ascii="Arial" w:hAnsi="Arial" w:cs="Arial"/>
                <w:sz w:val="20"/>
                <w:szCs w:val="20"/>
                <w:highlight w:val="cyan"/>
              </w:rPr>
              <w:t xml:space="preserve"> 1)</w:t>
            </w:r>
          </w:p>
          <w:p w:rsidR="00DB04C5" w:rsidRPr="00A32299" w:rsidRDefault="00DB04C5" w:rsidP="00D5346A">
            <w:pPr>
              <w:jc w:val="center"/>
              <w:rPr>
                <w:rFonts w:ascii="Arial" w:hAnsi="Arial" w:cs="Arial"/>
                <w:sz w:val="20"/>
                <w:szCs w:val="20"/>
              </w:rPr>
            </w:pPr>
            <w:r w:rsidRPr="00C3429A">
              <w:rPr>
                <w:rFonts w:ascii="Arial" w:hAnsi="Arial" w:cs="Arial"/>
                <w:sz w:val="20"/>
                <w:szCs w:val="20"/>
                <w:highlight w:val="cyan"/>
              </w:rPr>
              <w:t>5 (</w:t>
            </w:r>
            <w:proofErr w:type="spellStart"/>
            <w:r w:rsidRPr="00C3429A">
              <w:rPr>
                <w:rFonts w:ascii="Arial" w:hAnsi="Arial" w:cs="Arial"/>
                <w:sz w:val="20"/>
                <w:szCs w:val="20"/>
                <w:highlight w:val="cyan"/>
              </w:rPr>
              <w:t>подзона</w:t>
            </w:r>
            <w:proofErr w:type="spellEnd"/>
            <w:r w:rsidRPr="00C3429A">
              <w:rPr>
                <w:rFonts w:ascii="Arial" w:hAnsi="Arial" w:cs="Arial"/>
                <w:sz w:val="20"/>
                <w:szCs w:val="20"/>
                <w:highlight w:val="cyan"/>
              </w:rPr>
              <w:t xml:space="preserve"> 2)</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минимальное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3 (для жилых домов), для общественных зданий – не нормируется.</w:t>
            </w:r>
          </w:p>
        </w:tc>
      </w:tr>
      <w:tr w:rsidR="00195AF5" w:rsidRPr="00A32299">
        <w:trPr>
          <w:trHeight w:val="427"/>
        </w:trPr>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Высота зданий, сооружений: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DB04C5" w:rsidRPr="00C3429A" w:rsidRDefault="00195AF5" w:rsidP="00DB04C5">
            <w:pPr>
              <w:jc w:val="center"/>
              <w:rPr>
                <w:rFonts w:ascii="Arial" w:hAnsi="Arial" w:cs="Arial"/>
                <w:sz w:val="20"/>
                <w:szCs w:val="20"/>
                <w:highlight w:val="cyan"/>
              </w:rPr>
            </w:pPr>
            <w:r w:rsidRPr="00C3429A">
              <w:rPr>
                <w:rFonts w:ascii="Arial" w:hAnsi="Arial" w:cs="Arial"/>
                <w:sz w:val="20"/>
                <w:szCs w:val="20"/>
                <w:highlight w:val="cyan"/>
              </w:rPr>
              <w:t>40 м</w:t>
            </w:r>
            <w:r w:rsidR="00DB04C5" w:rsidRPr="00C3429A">
              <w:rPr>
                <w:rFonts w:ascii="Arial" w:hAnsi="Arial" w:cs="Arial"/>
                <w:sz w:val="20"/>
                <w:szCs w:val="20"/>
                <w:highlight w:val="cyan"/>
              </w:rPr>
              <w:t xml:space="preserve"> (</w:t>
            </w:r>
            <w:proofErr w:type="spellStart"/>
            <w:r w:rsidR="00DB04C5" w:rsidRPr="00C3429A">
              <w:rPr>
                <w:rFonts w:ascii="Arial" w:hAnsi="Arial" w:cs="Arial"/>
                <w:sz w:val="20"/>
                <w:szCs w:val="20"/>
                <w:highlight w:val="cyan"/>
              </w:rPr>
              <w:t>подзона</w:t>
            </w:r>
            <w:proofErr w:type="spellEnd"/>
            <w:r w:rsidR="00DB04C5" w:rsidRPr="00C3429A">
              <w:rPr>
                <w:rFonts w:ascii="Arial" w:hAnsi="Arial" w:cs="Arial"/>
                <w:sz w:val="20"/>
                <w:szCs w:val="20"/>
                <w:highlight w:val="cyan"/>
              </w:rPr>
              <w:t xml:space="preserve"> 1)</w:t>
            </w:r>
          </w:p>
          <w:p w:rsidR="00195AF5" w:rsidRPr="00A32299" w:rsidRDefault="00DB04C5" w:rsidP="00DB04C5">
            <w:pPr>
              <w:jc w:val="center"/>
              <w:rPr>
                <w:rFonts w:ascii="Arial" w:hAnsi="Arial" w:cs="Arial"/>
                <w:sz w:val="20"/>
                <w:szCs w:val="20"/>
              </w:rPr>
            </w:pPr>
            <w:r w:rsidRPr="00C3429A">
              <w:rPr>
                <w:rFonts w:ascii="Arial" w:hAnsi="Arial" w:cs="Arial"/>
                <w:sz w:val="20"/>
                <w:szCs w:val="20"/>
                <w:highlight w:val="cyan"/>
              </w:rPr>
              <w:t>25 м (</w:t>
            </w:r>
            <w:proofErr w:type="spellStart"/>
            <w:r w:rsidRPr="00C3429A">
              <w:rPr>
                <w:rFonts w:ascii="Arial" w:hAnsi="Arial" w:cs="Arial"/>
                <w:sz w:val="20"/>
                <w:szCs w:val="20"/>
                <w:highlight w:val="cyan"/>
              </w:rPr>
              <w:t>подзона</w:t>
            </w:r>
            <w:proofErr w:type="spellEnd"/>
            <w:r w:rsidRPr="00C3429A">
              <w:rPr>
                <w:rFonts w:ascii="Arial" w:hAnsi="Arial" w:cs="Arial"/>
                <w:sz w:val="20"/>
                <w:szCs w:val="20"/>
                <w:highlight w:val="cyan"/>
              </w:rPr>
              <w:t xml:space="preserve"> 2)</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Не нормируется</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lastRenderedPageBreak/>
              <w:t>Процент застройки: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максимальный: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60 %</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минимальный: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Не нормируется</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Иные показатели: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b/>
                <w:sz w:val="20"/>
                <w:szCs w:val="20"/>
              </w:rPr>
            </w:pPr>
            <w:r w:rsidRPr="00A32299">
              <w:rPr>
                <w:rFonts w:ascii="Arial" w:hAnsi="Arial" w:cs="Arial"/>
                <w:sz w:val="20"/>
                <w:szCs w:val="20"/>
              </w:rPr>
              <w:t>Устройство ограждений между участками многоквартирных ж</w:t>
            </w:r>
            <w:r w:rsidRPr="00A32299">
              <w:rPr>
                <w:rFonts w:ascii="Arial" w:hAnsi="Arial" w:cs="Arial"/>
                <w:sz w:val="20"/>
                <w:szCs w:val="20"/>
              </w:rPr>
              <w:t>и</w:t>
            </w:r>
            <w:r w:rsidRPr="00A32299">
              <w:rPr>
                <w:rFonts w:ascii="Arial" w:hAnsi="Arial" w:cs="Arial"/>
                <w:sz w:val="20"/>
                <w:szCs w:val="20"/>
              </w:rPr>
              <w:t>лых домов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 xml:space="preserve">Не допускается </w:t>
            </w:r>
          </w:p>
        </w:tc>
      </w:tr>
      <w:tr w:rsidR="00A32DB0" w:rsidRPr="00A32299">
        <w:tc>
          <w:tcPr>
            <w:tcW w:w="3402" w:type="dxa"/>
            <w:tcBorders>
              <w:right w:val="single" w:sz="4" w:space="0" w:color="auto"/>
            </w:tcBorders>
            <w:tcMar>
              <w:top w:w="0" w:type="dxa"/>
              <w:bottom w:w="0" w:type="dxa"/>
            </w:tcMar>
          </w:tcPr>
          <w:p w:rsidR="00A32DB0" w:rsidRPr="00117212" w:rsidRDefault="00A32DB0" w:rsidP="00D5346A">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застройки от межи земельного участка, о</w:t>
            </w:r>
            <w:r w:rsidRPr="00117212">
              <w:rPr>
                <w:rFonts w:ascii="Arial" w:hAnsi="Arial" w:cs="Arial"/>
                <w:sz w:val="20"/>
                <w:szCs w:val="20"/>
                <w:highlight w:val="yellow"/>
              </w:rPr>
              <w:t>т</w:t>
            </w:r>
            <w:r w:rsidRPr="00117212">
              <w:rPr>
                <w:rFonts w:ascii="Arial" w:hAnsi="Arial" w:cs="Arial"/>
                <w:sz w:val="20"/>
                <w:szCs w:val="20"/>
                <w:highlight w:val="yellow"/>
              </w:rPr>
              <w:t>деляющей его от улично-дорожной сети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32DB0" w:rsidRPr="00117212" w:rsidRDefault="00EC03B2" w:rsidP="00D5346A">
            <w:pPr>
              <w:jc w:val="center"/>
              <w:rPr>
                <w:rFonts w:ascii="Arial" w:hAnsi="Arial" w:cs="Arial"/>
                <w:sz w:val="20"/>
                <w:szCs w:val="20"/>
                <w:highlight w:val="yellow"/>
              </w:rPr>
            </w:pPr>
            <w:r w:rsidRPr="00117212">
              <w:rPr>
                <w:rFonts w:ascii="Arial" w:hAnsi="Arial" w:cs="Arial"/>
                <w:sz w:val="20"/>
                <w:szCs w:val="20"/>
                <w:highlight w:val="yellow"/>
              </w:rPr>
              <w:t>5 м</w:t>
            </w:r>
          </w:p>
        </w:tc>
      </w:tr>
      <w:tr w:rsidR="00EC03B2" w:rsidRPr="00A32299">
        <w:tc>
          <w:tcPr>
            <w:tcW w:w="3402" w:type="dxa"/>
            <w:tcBorders>
              <w:right w:val="single" w:sz="4" w:space="0" w:color="auto"/>
            </w:tcBorders>
            <w:tcMar>
              <w:top w:w="0" w:type="dxa"/>
              <w:bottom w:w="0" w:type="dxa"/>
            </w:tcMar>
          </w:tcPr>
          <w:p w:rsidR="00EC03B2" w:rsidRPr="00117212" w:rsidRDefault="00EC03B2" w:rsidP="00D5346A">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C03B2" w:rsidRPr="00117212" w:rsidRDefault="00EC03B2" w:rsidP="00D5346A">
            <w:pPr>
              <w:jc w:val="center"/>
              <w:rPr>
                <w:rFonts w:ascii="Arial" w:hAnsi="Arial" w:cs="Arial"/>
                <w:sz w:val="20"/>
                <w:szCs w:val="20"/>
                <w:highlight w:val="yellow"/>
              </w:rPr>
            </w:pPr>
            <w:r w:rsidRPr="00117212">
              <w:rPr>
                <w:rFonts w:ascii="Arial" w:hAnsi="Arial" w:cs="Arial"/>
                <w:sz w:val="20"/>
                <w:szCs w:val="20"/>
                <w:highlight w:val="yellow"/>
              </w:rPr>
              <w:t>1,5 м</w:t>
            </w:r>
          </w:p>
        </w:tc>
      </w:tr>
      <w:tr w:rsidR="00EC03B2" w:rsidRPr="00A32299">
        <w:tc>
          <w:tcPr>
            <w:tcW w:w="3402" w:type="dxa"/>
            <w:tcBorders>
              <w:right w:val="single" w:sz="4" w:space="0" w:color="auto"/>
            </w:tcBorders>
            <w:tcMar>
              <w:top w:w="0" w:type="dxa"/>
              <w:bottom w:w="0" w:type="dxa"/>
            </w:tcMar>
          </w:tcPr>
          <w:p w:rsidR="00EC03B2" w:rsidRPr="00117212" w:rsidRDefault="00117212" w:rsidP="00D5346A">
            <w:pPr>
              <w:spacing w:before="60" w:after="60"/>
              <w:rPr>
                <w:rFonts w:ascii="Arial" w:hAnsi="Arial" w:cs="Arial"/>
                <w:sz w:val="20"/>
                <w:szCs w:val="20"/>
                <w:highlight w:val="yellow"/>
              </w:rPr>
            </w:pPr>
            <w:r w:rsidRPr="00117212">
              <w:rPr>
                <w:rFonts w:ascii="Arial" w:hAnsi="Arial" w:cs="Arial"/>
                <w:sz w:val="20"/>
                <w:szCs w:val="20"/>
                <w:highlight w:val="yellow"/>
              </w:rPr>
              <w:t>Максимальные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C03B2" w:rsidRPr="00117212" w:rsidRDefault="00117212" w:rsidP="00D5346A">
            <w:pPr>
              <w:jc w:val="center"/>
              <w:rPr>
                <w:rFonts w:ascii="Arial" w:hAnsi="Arial" w:cs="Arial"/>
                <w:sz w:val="20"/>
                <w:szCs w:val="20"/>
                <w:highlight w:val="yellow"/>
              </w:rPr>
            </w:pPr>
            <w:r w:rsidRPr="00117212">
              <w:rPr>
                <w:rFonts w:ascii="Arial" w:hAnsi="Arial" w:cs="Arial"/>
                <w:sz w:val="20"/>
                <w:szCs w:val="20"/>
                <w:highlight w:val="yellow"/>
              </w:rPr>
              <w:t>не регламентируются</w:t>
            </w:r>
          </w:p>
        </w:tc>
      </w:tr>
    </w:tbl>
    <w:p w:rsidR="006A5D16" w:rsidRPr="00A32299" w:rsidRDefault="006A1D2D" w:rsidP="006A5D16">
      <w:pPr>
        <w:pStyle w:val="af4"/>
        <w:tabs>
          <w:tab w:val="left" w:pos="851"/>
        </w:tabs>
        <w:suppressAutoHyphens/>
        <w:ind w:left="851" w:firstLine="0"/>
        <w:rPr>
          <w:rFonts w:ascii="Times New Roman" w:hAnsi="Times New Roman"/>
          <w:sz w:val="24"/>
        </w:rPr>
      </w:pPr>
      <w:r w:rsidRPr="00C3429A">
        <w:rPr>
          <w:rFonts w:ascii="Times New Roman" w:hAnsi="Times New Roman"/>
          <w:sz w:val="16"/>
          <w:szCs w:val="16"/>
          <w:highlight w:val="cyan"/>
        </w:rPr>
        <w:t>(</w:t>
      </w:r>
      <w:r w:rsidR="00EE67E7" w:rsidRPr="00C3429A">
        <w:rPr>
          <w:rFonts w:ascii="Times New Roman" w:hAnsi="Times New Roman"/>
          <w:sz w:val="16"/>
          <w:szCs w:val="16"/>
          <w:highlight w:val="cyan"/>
        </w:rPr>
        <w:t xml:space="preserve">пункт 2 - </w:t>
      </w:r>
      <w:r w:rsidRPr="00C3429A">
        <w:rPr>
          <w:rFonts w:ascii="Times New Roman" w:hAnsi="Times New Roman"/>
          <w:sz w:val="16"/>
          <w:szCs w:val="16"/>
          <w:highlight w:val="cyan"/>
        </w:rPr>
        <w:t>решение ЭГС №13 от 27.03.2014)</w:t>
      </w:r>
      <w:r w:rsidR="00B96AC9">
        <w:rPr>
          <w:rFonts w:ascii="Times New Roman" w:hAnsi="Times New Roman"/>
          <w:sz w:val="16"/>
          <w:szCs w:val="16"/>
        </w:rPr>
        <w:t xml:space="preserve"> </w:t>
      </w:r>
      <w:r w:rsidR="006A5D16">
        <w:rPr>
          <w:rFonts w:ascii="Times New Roman" w:hAnsi="Times New Roman"/>
          <w:sz w:val="16"/>
          <w:szCs w:val="16"/>
        </w:rPr>
        <w:t xml:space="preserve"> </w:t>
      </w:r>
      <w:r w:rsidR="006A5D16" w:rsidRPr="006A5D16">
        <w:rPr>
          <w:rFonts w:ascii="Times New Roman" w:hAnsi="Times New Roman"/>
          <w:sz w:val="16"/>
          <w:szCs w:val="16"/>
          <w:highlight w:val="yellow"/>
        </w:rPr>
        <w:t>(</w:t>
      </w:r>
      <w:r w:rsidR="00EE67E7" w:rsidRPr="00EE67E7">
        <w:rPr>
          <w:rFonts w:ascii="Times New Roman" w:hAnsi="Times New Roman"/>
          <w:sz w:val="16"/>
          <w:szCs w:val="16"/>
          <w:highlight w:val="yellow"/>
        </w:rPr>
        <w:t xml:space="preserve">пункт 2 - </w:t>
      </w:r>
      <w:r w:rsidR="006A5D16" w:rsidRPr="006A5D16">
        <w:rPr>
          <w:rFonts w:ascii="Times New Roman" w:hAnsi="Times New Roman"/>
          <w:sz w:val="16"/>
          <w:szCs w:val="16"/>
          <w:highlight w:val="yellow"/>
        </w:rPr>
        <w:t>решение ЭГС №13 от 24.11.2016)</w:t>
      </w:r>
    </w:p>
    <w:p w:rsidR="001D0490" w:rsidRPr="00A32299" w:rsidRDefault="00FB5A40" w:rsidP="001D0490">
      <w:pPr>
        <w:pStyle w:val="af4"/>
        <w:suppressAutoHyphens/>
        <w:rPr>
          <w:rFonts w:ascii="Times New Roman" w:hAnsi="Times New Roman"/>
          <w:sz w:val="24"/>
        </w:rPr>
      </w:pPr>
      <w:r w:rsidRPr="00A32299">
        <w:rPr>
          <w:rFonts w:ascii="Times New Roman" w:hAnsi="Times New Roman"/>
          <w:sz w:val="24"/>
        </w:rPr>
        <w:t>3</w:t>
      </w:r>
      <w:r w:rsidR="001D0490" w:rsidRPr="00A32299">
        <w:rPr>
          <w:rFonts w:ascii="Times New Roman" w:hAnsi="Times New Roman"/>
          <w:sz w:val="24"/>
        </w:rPr>
        <w:t>.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00753F59" w:rsidRPr="00A32299">
        <w:rPr>
          <w:rFonts w:ascii="Times New Roman" w:hAnsi="Times New Roman"/>
          <w:sz w:val="24"/>
        </w:rPr>
        <w:t xml:space="preserve"> </w:t>
      </w:r>
      <w:r w:rsidR="001D0490" w:rsidRPr="00A32299">
        <w:rPr>
          <w:rFonts w:ascii="Times New Roman" w:hAnsi="Times New Roman"/>
          <w:sz w:val="24"/>
        </w:rPr>
        <w:t>настоящих Правил.</w:t>
      </w:r>
    </w:p>
    <w:p w:rsidR="00696652" w:rsidRPr="00A32299" w:rsidRDefault="00696652" w:rsidP="00696652">
      <w:pPr>
        <w:pStyle w:val="312"/>
        <w:tabs>
          <w:tab w:val="clear" w:pos="2340"/>
          <w:tab w:val="left" w:pos="2268"/>
        </w:tabs>
        <w:ind w:left="2268" w:hanging="1368"/>
      </w:pPr>
      <w:bookmarkStart w:id="103" w:name="_Toc279323162"/>
      <w:r w:rsidRPr="00A32299">
        <w:t xml:space="preserve">Статья 24. </w:t>
      </w:r>
      <w:r w:rsidRPr="00A32299">
        <w:tab/>
        <w:t>Градостроительный регламент зоны многофункциональной застро</w:t>
      </w:r>
      <w:r w:rsidRPr="00A32299">
        <w:t>й</w:t>
      </w:r>
      <w:r w:rsidRPr="00A32299">
        <w:t>ки (ОЖ).</w:t>
      </w:r>
      <w:bookmarkEnd w:id="103"/>
    </w:p>
    <w:p w:rsidR="00696652" w:rsidRPr="00A32299" w:rsidRDefault="00696652" w:rsidP="00696652">
      <w:pPr>
        <w:pStyle w:val="af4"/>
        <w:tabs>
          <w:tab w:val="left" w:pos="0"/>
        </w:tabs>
        <w:suppressAutoHyphens/>
        <w:ind w:firstLine="851"/>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696652" w:rsidRPr="00A32299" w:rsidRDefault="00696652" w:rsidP="00696652">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4"/>
        <w:gridCol w:w="5245"/>
      </w:tblGrid>
      <w:tr w:rsidR="00696652" w:rsidRPr="00A32299">
        <w:trPr>
          <w:trHeight w:val="510"/>
          <w:tblHeader/>
        </w:trPr>
        <w:tc>
          <w:tcPr>
            <w:tcW w:w="4694" w:type="dxa"/>
            <w:tcBorders>
              <w:top w:val="single" w:sz="12" w:space="0" w:color="auto"/>
              <w:left w:val="single" w:sz="12" w:space="0" w:color="auto"/>
              <w:bottom w:val="single" w:sz="12" w:space="0" w:color="auto"/>
              <w:right w:val="single" w:sz="12" w:space="0" w:color="auto"/>
            </w:tcBorders>
            <w:shd w:val="clear" w:color="auto" w:fill="C0C0C0"/>
            <w:vAlign w:val="center"/>
          </w:tcPr>
          <w:p w:rsidR="00696652" w:rsidRPr="00A32299" w:rsidRDefault="00696652" w:rsidP="00216367">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5" w:type="dxa"/>
            <w:tcBorders>
              <w:top w:val="single" w:sz="12" w:space="0" w:color="auto"/>
              <w:left w:val="single" w:sz="12" w:space="0" w:color="auto"/>
              <w:bottom w:val="single" w:sz="12" w:space="0" w:color="auto"/>
              <w:right w:val="single" w:sz="12" w:space="0" w:color="auto"/>
            </w:tcBorders>
            <w:shd w:val="clear" w:color="auto" w:fill="C0C0C0"/>
            <w:vAlign w:val="center"/>
          </w:tcPr>
          <w:p w:rsidR="00696652" w:rsidRPr="00A32299" w:rsidRDefault="00696652" w:rsidP="00216367">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696652" w:rsidRPr="00A32299">
        <w:trPr>
          <w:trHeight w:val="116"/>
        </w:trPr>
        <w:tc>
          <w:tcPr>
            <w:tcW w:w="4694" w:type="dxa"/>
            <w:tcBorders>
              <w:top w:val="single" w:sz="4" w:space="0" w:color="auto"/>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многоквартирные жилые дома </w:t>
            </w:r>
          </w:p>
        </w:tc>
        <w:tc>
          <w:tcPr>
            <w:tcW w:w="5245" w:type="dxa"/>
            <w:vMerge w:val="restart"/>
            <w:tcBorders>
              <w:top w:val="single" w:sz="4" w:space="0" w:color="auto"/>
              <w:left w:val="nil"/>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дворы общего пользования,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индивидуальных занятий физкульт</w:t>
            </w:r>
            <w:r w:rsidRPr="00A32299">
              <w:rPr>
                <w:rFonts w:ascii="Arial" w:hAnsi="Arial" w:cs="Arial"/>
                <w:sz w:val="20"/>
                <w:szCs w:val="20"/>
              </w:rPr>
              <w:t>у</w:t>
            </w:r>
            <w:r w:rsidRPr="00A32299">
              <w:rPr>
                <w:rFonts w:ascii="Arial" w:hAnsi="Arial" w:cs="Arial"/>
                <w:sz w:val="20"/>
                <w:szCs w:val="20"/>
              </w:rPr>
              <w:t xml:space="preserve">рой и спортом,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хозяйственные площадки,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встроенные гаражи,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микрорайонные (квартальные) клубы</w:t>
            </w:r>
          </w:p>
        </w:tc>
      </w:tr>
      <w:tr w:rsidR="00696652" w:rsidRPr="00A32299">
        <w:trPr>
          <w:trHeight w:val="122"/>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общежития</w:t>
            </w:r>
          </w:p>
        </w:tc>
        <w:tc>
          <w:tcPr>
            <w:tcW w:w="5245" w:type="dxa"/>
            <w:vMerge/>
            <w:tcBorders>
              <w:left w:val="nil"/>
              <w:right w:val="single" w:sz="4" w:space="0" w:color="auto"/>
            </w:tcBorders>
            <w:shd w:val="clear" w:color="auto" w:fill="auto"/>
            <w:vAlign w:val="bottom"/>
          </w:tcPr>
          <w:p w:rsidR="00696652" w:rsidRPr="00A32299" w:rsidRDefault="00696652" w:rsidP="00216367">
            <w:pPr>
              <w:spacing w:before="60" w:after="60"/>
              <w:rPr>
                <w:rFonts w:ascii="Arial" w:hAnsi="Arial" w:cs="Arial"/>
                <w:sz w:val="20"/>
                <w:szCs w:val="20"/>
              </w:rPr>
            </w:pPr>
          </w:p>
        </w:tc>
      </w:tr>
      <w:tr w:rsidR="00696652" w:rsidRPr="00A32299">
        <w:trPr>
          <w:trHeight w:val="1017"/>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специализированные жилые дома для бол</w:t>
            </w:r>
            <w:r w:rsidRPr="00A32299">
              <w:rPr>
                <w:rFonts w:ascii="Arial" w:hAnsi="Arial" w:cs="Arial"/>
                <w:sz w:val="20"/>
                <w:szCs w:val="20"/>
              </w:rPr>
              <w:t>ь</w:t>
            </w:r>
            <w:r w:rsidRPr="00A32299">
              <w:rPr>
                <w:rFonts w:ascii="Arial" w:hAnsi="Arial" w:cs="Arial"/>
                <w:sz w:val="20"/>
                <w:szCs w:val="20"/>
              </w:rPr>
              <w:t>ных, нуждающихся в постоянном медицинском наблюдении, дома сестринского ухода, спец</w:t>
            </w:r>
            <w:r w:rsidRPr="00A32299">
              <w:rPr>
                <w:rFonts w:ascii="Arial" w:hAnsi="Arial" w:cs="Arial"/>
                <w:sz w:val="20"/>
                <w:szCs w:val="20"/>
              </w:rPr>
              <w:t>и</w:t>
            </w:r>
            <w:r w:rsidRPr="00A32299">
              <w:rPr>
                <w:rFonts w:ascii="Arial" w:hAnsi="Arial" w:cs="Arial"/>
                <w:sz w:val="20"/>
                <w:szCs w:val="20"/>
              </w:rPr>
              <w:t>альные дома системы социального обслуж</w:t>
            </w:r>
            <w:r w:rsidRPr="00A32299">
              <w:rPr>
                <w:rFonts w:ascii="Arial" w:hAnsi="Arial" w:cs="Arial"/>
                <w:sz w:val="20"/>
                <w:szCs w:val="20"/>
              </w:rPr>
              <w:t>и</w:t>
            </w:r>
            <w:r w:rsidRPr="00A32299">
              <w:rPr>
                <w:rFonts w:ascii="Arial" w:hAnsi="Arial" w:cs="Arial"/>
                <w:sz w:val="20"/>
                <w:szCs w:val="20"/>
              </w:rPr>
              <w:t>вания населения</w:t>
            </w:r>
          </w:p>
        </w:tc>
        <w:tc>
          <w:tcPr>
            <w:tcW w:w="5245" w:type="dxa"/>
            <w:vMerge/>
            <w:tcBorders>
              <w:left w:val="nil"/>
              <w:bottom w:val="single" w:sz="4" w:space="0" w:color="auto"/>
              <w:right w:val="single" w:sz="4" w:space="0" w:color="auto"/>
            </w:tcBorders>
            <w:shd w:val="clear" w:color="auto" w:fill="auto"/>
            <w:vAlign w:val="bottom"/>
          </w:tcPr>
          <w:p w:rsidR="00696652" w:rsidRPr="00A32299" w:rsidRDefault="00696652" w:rsidP="00216367">
            <w:pPr>
              <w:spacing w:before="60" w:after="60"/>
              <w:rPr>
                <w:rFonts w:ascii="Arial" w:hAnsi="Arial" w:cs="Arial"/>
                <w:sz w:val="20"/>
                <w:szCs w:val="20"/>
              </w:rPr>
            </w:pPr>
          </w:p>
        </w:tc>
      </w:tr>
      <w:tr w:rsidR="00696652" w:rsidRPr="00A32299">
        <w:trPr>
          <w:trHeight w:val="1017"/>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здания органов государственной власти, мес</w:t>
            </w:r>
            <w:r w:rsidRPr="00A32299">
              <w:rPr>
                <w:rFonts w:ascii="Arial" w:hAnsi="Arial" w:cs="Arial"/>
                <w:sz w:val="20"/>
                <w:szCs w:val="20"/>
              </w:rPr>
              <w:t>т</w:t>
            </w:r>
            <w:r w:rsidRPr="00A32299">
              <w:rPr>
                <w:rFonts w:ascii="Arial" w:hAnsi="Arial" w:cs="Arial"/>
                <w:sz w:val="20"/>
                <w:szCs w:val="20"/>
              </w:rPr>
              <w:t>ного самоуправления, суды, прокуратура</w:t>
            </w:r>
          </w:p>
        </w:tc>
        <w:tc>
          <w:tcPr>
            <w:tcW w:w="5245" w:type="dxa"/>
            <w:tcBorders>
              <w:left w:val="nil"/>
              <w:bottom w:val="single" w:sz="4" w:space="0" w:color="auto"/>
              <w:right w:val="single" w:sz="4" w:space="0" w:color="auto"/>
            </w:tcBorders>
            <w:shd w:val="clear" w:color="auto" w:fill="auto"/>
            <w:vAlign w:val="bottom"/>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охраны и наблюдения</w:t>
            </w:r>
          </w:p>
        </w:tc>
      </w:tr>
      <w:tr w:rsidR="00696652" w:rsidRPr="00A32299">
        <w:trPr>
          <w:trHeight w:val="735"/>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общеобразовательные учреждения</w:t>
            </w:r>
          </w:p>
        </w:tc>
        <w:tc>
          <w:tcPr>
            <w:tcW w:w="5245" w:type="dxa"/>
            <w:vMerge w:val="restart"/>
            <w:tcBorders>
              <w:top w:val="single" w:sz="4" w:space="0" w:color="auto"/>
              <w:left w:val="nil"/>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спортивные ядра, открытые площадки для занятий </w:t>
            </w:r>
            <w:r w:rsidRPr="00A32299">
              <w:rPr>
                <w:rFonts w:ascii="Arial" w:hAnsi="Arial" w:cs="Arial"/>
                <w:sz w:val="20"/>
                <w:szCs w:val="20"/>
              </w:rPr>
              <w:lastRenderedPageBreak/>
              <w:t>спортом и физкультурой, прогулок</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сады,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735"/>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дошкольные образовательные учреждения</w:t>
            </w:r>
          </w:p>
        </w:tc>
        <w:tc>
          <w:tcPr>
            <w:tcW w:w="5245" w:type="dxa"/>
            <w:vMerge/>
            <w:tcBorders>
              <w:left w:val="nil"/>
              <w:right w:val="single" w:sz="4" w:space="0" w:color="auto"/>
            </w:tcBorders>
            <w:shd w:val="clear" w:color="auto" w:fill="auto"/>
            <w:vAlign w:val="bottom"/>
          </w:tcPr>
          <w:p w:rsidR="00696652" w:rsidRPr="00A32299" w:rsidRDefault="00696652" w:rsidP="00216367">
            <w:pPr>
              <w:spacing w:before="60" w:after="60"/>
              <w:jc w:val="both"/>
              <w:rPr>
                <w:rFonts w:ascii="Arial" w:hAnsi="Arial" w:cs="Arial"/>
                <w:sz w:val="20"/>
                <w:szCs w:val="20"/>
              </w:rPr>
            </w:pPr>
          </w:p>
        </w:tc>
      </w:tr>
      <w:tr w:rsidR="00696652" w:rsidRPr="00A32299">
        <w:trPr>
          <w:trHeight w:val="735"/>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lastRenderedPageBreak/>
              <w:t>специальные образовательные учреждения</w:t>
            </w:r>
          </w:p>
        </w:tc>
        <w:tc>
          <w:tcPr>
            <w:tcW w:w="5245" w:type="dxa"/>
            <w:vMerge/>
            <w:tcBorders>
              <w:left w:val="nil"/>
              <w:right w:val="single" w:sz="4" w:space="0" w:color="auto"/>
            </w:tcBorders>
            <w:shd w:val="clear" w:color="auto" w:fill="auto"/>
            <w:vAlign w:val="bottom"/>
          </w:tcPr>
          <w:p w:rsidR="00696652" w:rsidRPr="00A32299" w:rsidRDefault="00696652" w:rsidP="00216367">
            <w:pPr>
              <w:spacing w:before="60" w:after="60"/>
              <w:jc w:val="both"/>
              <w:rPr>
                <w:rFonts w:ascii="Arial" w:hAnsi="Arial" w:cs="Arial"/>
                <w:sz w:val="20"/>
                <w:szCs w:val="20"/>
              </w:rPr>
            </w:pPr>
          </w:p>
        </w:tc>
      </w:tr>
      <w:tr w:rsidR="00696652" w:rsidRPr="00A32299">
        <w:trPr>
          <w:trHeight w:val="735"/>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lastRenderedPageBreak/>
              <w:t>отдельные корпуса высших учебных завед</w:t>
            </w:r>
            <w:r w:rsidRPr="00A32299">
              <w:rPr>
                <w:rFonts w:ascii="Arial" w:hAnsi="Arial" w:cs="Arial"/>
                <w:sz w:val="20"/>
                <w:szCs w:val="20"/>
              </w:rPr>
              <w:t>е</w:t>
            </w:r>
            <w:r w:rsidRPr="00A32299">
              <w:rPr>
                <w:rFonts w:ascii="Arial" w:hAnsi="Arial" w:cs="Arial"/>
                <w:sz w:val="20"/>
                <w:szCs w:val="20"/>
              </w:rPr>
              <w:t>ний, учреждения среднего специального и начального профессионального образования</w:t>
            </w:r>
          </w:p>
        </w:tc>
        <w:tc>
          <w:tcPr>
            <w:tcW w:w="5245" w:type="dxa"/>
            <w:vMerge/>
            <w:tcBorders>
              <w:left w:val="nil"/>
              <w:bottom w:val="single" w:sz="4" w:space="0" w:color="auto"/>
              <w:right w:val="single" w:sz="4" w:space="0" w:color="auto"/>
            </w:tcBorders>
            <w:shd w:val="clear" w:color="auto" w:fill="auto"/>
            <w:vAlign w:val="bottom"/>
          </w:tcPr>
          <w:p w:rsidR="00696652" w:rsidRPr="00A32299" w:rsidRDefault="00696652" w:rsidP="00216367">
            <w:pPr>
              <w:spacing w:before="60" w:after="60"/>
              <w:jc w:val="both"/>
              <w:rPr>
                <w:rFonts w:ascii="Arial" w:hAnsi="Arial" w:cs="Arial"/>
                <w:sz w:val="20"/>
                <w:szCs w:val="20"/>
              </w:rPr>
            </w:pPr>
          </w:p>
        </w:tc>
      </w:tr>
      <w:tr w:rsidR="00696652" w:rsidRPr="00A32299">
        <w:trPr>
          <w:trHeight w:val="814"/>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гостиницы</w:t>
            </w:r>
          </w:p>
        </w:tc>
        <w:tc>
          <w:tcPr>
            <w:tcW w:w="5245" w:type="dxa"/>
            <w:tcBorders>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гостиниц,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автостоянки для проживающих в гостинице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tc>
      </w:tr>
      <w:tr w:rsidR="00696652" w:rsidRPr="00A32299">
        <w:trPr>
          <w:trHeight w:val="814"/>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офисы, отделения банков</w:t>
            </w:r>
          </w:p>
        </w:tc>
        <w:tc>
          <w:tcPr>
            <w:tcW w:w="5245" w:type="dxa"/>
            <w:tcBorders>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встроенные и (или) пристроенные здания (помещ</w:t>
            </w:r>
            <w:r w:rsidRPr="00A32299">
              <w:rPr>
                <w:rFonts w:ascii="Arial" w:hAnsi="Arial" w:cs="Arial"/>
                <w:sz w:val="20"/>
                <w:szCs w:val="20"/>
              </w:rPr>
              <w:t>е</w:t>
            </w:r>
            <w:r w:rsidRPr="00A32299">
              <w:rPr>
                <w:rFonts w:ascii="Arial" w:hAnsi="Arial" w:cs="Arial"/>
                <w:sz w:val="20"/>
                <w:szCs w:val="20"/>
              </w:rPr>
              <w:t>ния) для организации дошкольного воспитания детей</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в </w:t>
            </w:r>
            <w:proofErr w:type="spellStart"/>
            <w:r w:rsidRPr="00A32299">
              <w:rPr>
                <w:rFonts w:ascii="Arial" w:hAnsi="Arial" w:cs="Arial"/>
                <w:sz w:val="20"/>
                <w:szCs w:val="20"/>
              </w:rPr>
              <w:t>т.ч</w:t>
            </w:r>
            <w:proofErr w:type="spellEnd"/>
            <w:r w:rsidRPr="00A32299">
              <w:rPr>
                <w:rFonts w:ascii="Arial" w:hAnsi="Arial" w:cs="Arial"/>
                <w:sz w:val="20"/>
                <w:szCs w:val="20"/>
              </w:rPr>
              <w:t xml:space="preserve">. встроенные в здания,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814"/>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предприятия общественного питания, в </w:t>
            </w:r>
            <w:proofErr w:type="spellStart"/>
            <w:r w:rsidRPr="00A32299">
              <w:rPr>
                <w:rFonts w:ascii="Arial" w:hAnsi="Arial" w:cs="Arial"/>
                <w:sz w:val="20"/>
                <w:szCs w:val="20"/>
              </w:rPr>
              <w:t>т.ч</w:t>
            </w:r>
            <w:proofErr w:type="spellEnd"/>
            <w:r w:rsidRPr="00A32299">
              <w:rPr>
                <w:rFonts w:ascii="Arial" w:hAnsi="Arial" w:cs="Arial"/>
                <w:sz w:val="20"/>
                <w:szCs w:val="20"/>
              </w:rPr>
              <w:t>. встроенные и пристроенные к зданиям иного назначения</w:t>
            </w:r>
          </w:p>
        </w:tc>
        <w:tc>
          <w:tcPr>
            <w:tcW w:w="5245" w:type="dxa"/>
            <w:tcBorders>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tc>
      </w:tr>
      <w:tr w:rsidR="00696652" w:rsidRPr="00A32299">
        <w:trPr>
          <w:trHeight w:val="359"/>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театры, кинотеатры, концертные залы, залы для встреч и собраний, универсальные зр</w:t>
            </w:r>
            <w:r w:rsidRPr="00A32299">
              <w:rPr>
                <w:rFonts w:ascii="Arial" w:hAnsi="Arial" w:cs="Arial"/>
                <w:sz w:val="20"/>
                <w:szCs w:val="20"/>
              </w:rPr>
              <w:t>и</w:t>
            </w:r>
            <w:r w:rsidRPr="00A32299">
              <w:rPr>
                <w:rFonts w:ascii="Arial" w:hAnsi="Arial" w:cs="Arial"/>
                <w:sz w:val="20"/>
                <w:szCs w:val="20"/>
              </w:rPr>
              <w:t>тельные залы</w:t>
            </w:r>
          </w:p>
        </w:tc>
        <w:tc>
          <w:tcPr>
            <w:tcW w:w="5245" w:type="dxa"/>
            <w:vMerge w:val="restart"/>
            <w:tcBorders>
              <w:left w:val="nil"/>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встроенные и (или) пристроенные здания (помещ</w:t>
            </w:r>
            <w:r w:rsidRPr="00A32299">
              <w:rPr>
                <w:rFonts w:ascii="Arial" w:hAnsi="Arial" w:cs="Arial"/>
                <w:sz w:val="20"/>
                <w:szCs w:val="20"/>
              </w:rPr>
              <w:t>е</w:t>
            </w:r>
            <w:r w:rsidRPr="00A32299">
              <w:rPr>
                <w:rFonts w:ascii="Arial" w:hAnsi="Arial" w:cs="Arial"/>
                <w:sz w:val="20"/>
                <w:szCs w:val="20"/>
              </w:rPr>
              <w:t>ния) для организации дошкольного воспитания детей</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спортивные площадки без установки трибун для зр</w:t>
            </w:r>
            <w:r w:rsidRPr="00A32299">
              <w:rPr>
                <w:rFonts w:ascii="Arial" w:hAnsi="Arial" w:cs="Arial"/>
                <w:sz w:val="20"/>
                <w:szCs w:val="20"/>
              </w:rPr>
              <w:t>и</w:t>
            </w:r>
            <w:r w:rsidRPr="00A32299">
              <w:rPr>
                <w:rFonts w:ascii="Arial" w:hAnsi="Arial" w:cs="Arial"/>
                <w:sz w:val="20"/>
                <w:szCs w:val="20"/>
              </w:rPr>
              <w:t xml:space="preserve">телей,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199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клубы (дома культуры), центры общения и д</w:t>
            </w:r>
            <w:r w:rsidRPr="00A32299">
              <w:rPr>
                <w:rFonts w:ascii="Arial" w:hAnsi="Arial" w:cs="Arial"/>
                <w:sz w:val="20"/>
                <w:szCs w:val="20"/>
              </w:rPr>
              <w:t>о</w:t>
            </w:r>
            <w:r w:rsidRPr="00A32299">
              <w:rPr>
                <w:rFonts w:ascii="Arial" w:hAnsi="Arial" w:cs="Arial"/>
                <w:sz w:val="20"/>
                <w:szCs w:val="20"/>
              </w:rPr>
              <w:t>суговых занятий, залы для встреч, собраний, занятий детей и молодёжи, взрослых многоц</w:t>
            </w:r>
            <w:r w:rsidRPr="00A32299">
              <w:rPr>
                <w:rFonts w:ascii="Arial" w:hAnsi="Arial" w:cs="Arial"/>
                <w:sz w:val="20"/>
                <w:szCs w:val="20"/>
              </w:rPr>
              <w:t>е</w:t>
            </w:r>
            <w:r w:rsidRPr="00A32299">
              <w:rPr>
                <w:rFonts w:ascii="Arial" w:hAnsi="Arial" w:cs="Arial"/>
                <w:sz w:val="20"/>
                <w:szCs w:val="20"/>
              </w:rPr>
              <w:t>левого и специализированного назначения</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информационные, компьютерные (неигровые) центры, справочные бюро;</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архивы, библиотеки, музеи;</w:t>
            </w:r>
          </w:p>
        </w:tc>
        <w:tc>
          <w:tcPr>
            <w:tcW w:w="5245" w:type="dxa"/>
            <w:vMerge/>
            <w:tcBorders>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p>
        </w:tc>
      </w:tr>
      <w:tr w:rsidR="00696652" w:rsidRPr="00A32299">
        <w:trPr>
          <w:trHeight w:val="146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салоны сотовой связи, фотосалоны, пункты продажи сотовых телефонов и приёма плат</w:t>
            </w:r>
            <w:r w:rsidRPr="00A32299">
              <w:rPr>
                <w:rFonts w:ascii="Arial" w:hAnsi="Arial" w:cs="Arial"/>
                <w:sz w:val="20"/>
                <w:szCs w:val="20"/>
              </w:rPr>
              <w:t>е</w:t>
            </w:r>
            <w:r w:rsidRPr="00A32299">
              <w:rPr>
                <w:rFonts w:ascii="Arial" w:hAnsi="Arial" w:cs="Arial"/>
                <w:sz w:val="20"/>
                <w:szCs w:val="20"/>
              </w:rPr>
              <w:t>жей</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центры по предоставлению полиграфических услуг, ксерокопированию и т.п., фотосалоны;</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пункты обмена валюты</w:t>
            </w:r>
          </w:p>
        </w:tc>
        <w:tc>
          <w:tcPr>
            <w:tcW w:w="5245" w:type="dxa"/>
            <w:tcBorders>
              <w:top w:val="single" w:sz="4" w:space="0" w:color="auto"/>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гостевые автостоянки</w:t>
            </w:r>
          </w:p>
        </w:tc>
      </w:tr>
      <w:tr w:rsidR="00696652" w:rsidRPr="00A32299">
        <w:trPr>
          <w:trHeight w:val="48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sz w:val="20"/>
                <w:szCs w:val="20"/>
              </w:rPr>
            </w:pPr>
            <w:r w:rsidRPr="00A32299">
              <w:rPr>
                <w:rFonts w:ascii="Arial" w:hAnsi="Arial"/>
                <w:sz w:val="20"/>
                <w:szCs w:val="20"/>
              </w:rPr>
              <w:t xml:space="preserve">учреждения высшего, среднего специального и начального профессионального образования </w:t>
            </w:r>
          </w:p>
        </w:tc>
        <w:tc>
          <w:tcPr>
            <w:tcW w:w="5245" w:type="dxa"/>
            <w:tcBorders>
              <w:top w:val="nil"/>
              <w:left w:val="nil"/>
              <w:bottom w:val="single" w:sz="4" w:space="0" w:color="auto"/>
              <w:right w:val="single" w:sz="4" w:space="0" w:color="auto"/>
            </w:tcBorders>
            <w:shd w:val="clear" w:color="auto" w:fill="auto"/>
            <w:vAlign w:val="bottom"/>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хозяйственные постройки,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вместимостью по расчёту,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спортивные ядра,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lastRenderedPageBreak/>
              <w:t>плавательные бассейны</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сады,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лабораторные и учебно-лабораторные корпуса,</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студенческие профилактории,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A32299">
                <w:rPr>
                  <w:rFonts w:ascii="Arial" w:hAnsi="Arial" w:cs="Arial"/>
                  <w:sz w:val="20"/>
                  <w:szCs w:val="20"/>
                </w:rPr>
                <w:t>50 м</w:t>
              </w:r>
              <w:r w:rsidRPr="00A32299">
                <w:rPr>
                  <w:rFonts w:ascii="Arial" w:hAnsi="Arial" w:cs="Arial"/>
                  <w:sz w:val="20"/>
                  <w:szCs w:val="20"/>
                  <w:vertAlign w:val="superscript"/>
                </w:rPr>
                <w:t>2</w:t>
              </w:r>
            </w:smartTag>
            <w:r w:rsidRPr="00A32299">
              <w:rPr>
                <w:rFonts w:ascii="Arial" w:hAnsi="Arial" w:cs="Arial"/>
                <w:sz w:val="20"/>
                <w:szCs w:val="20"/>
              </w:rPr>
              <w:t xml:space="preserve">,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48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lastRenderedPageBreak/>
              <w:t>научно-исследовательские учреждения без производственной базы, либо с базой, не тр</w:t>
            </w:r>
            <w:r w:rsidRPr="00A32299">
              <w:rPr>
                <w:rFonts w:ascii="Arial" w:hAnsi="Arial" w:cs="Arial"/>
                <w:sz w:val="20"/>
                <w:szCs w:val="20"/>
              </w:rPr>
              <w:t>е</w:t>
            </w:r>
            <w:r w:rsidRPr="00A32299">
              <w:rPr>
                <w:rFonts w:ascii="Arial" w:hAnsi="Arial" w:cs="Arial"/>
                <w:sz w:val="20"/>
                <w:szCs w:val="20"/>
              </w:rPr>
              <w:t>бующей установления санитарно-защитной зоны</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встроенные и (или) пристроенные здания (помещ</w:t>
            </w:r>
            <w:r w:rsidRPr="00A32299">
              <w:rPr>
                <w:rFonts w:ascii="Arial" w:hAnsi="Arial" w:cs="Arial"/>
                <w:sz w:val="20"/>
                <w:szCs w:val="20"/>
              </w:rPr>
              <w:t>е</w:t>
            </w:r>
            <w:r w:rsidRPr="00A32299">
              <w:rPr>
                <w:rFonts w:ascii="Arial" w:hAnsi="Arial" w:cs="Arial"/>
                <w:sz w:val="20"/>
                <w:szCs w:val="20"/>
              </w:rPr>
              <w:t>ния) для организации дошкольного воспитания д</w:t>
            </w:r>
            <w:r w:rsidRPr="00A32299">
              <w:rPr>
                <w:rFonts w:ascii="Arial" w:hAnsi="Arial" w:cs="Arial"/>
                <w:sz w:val="20"/>
                <w:szCs w:val="20"/>
              </w:rPr>
              <w:t>е</w:t>
            </w:r>
            <w:r w:rsidRPr="00A32299">
              <w:rPr>
                <w:rFonts w:ascii="Arial" w:hAnsi="Arial" w:cs="Arial"/>
                <w:sz w:val="20"/>
                <w:szCs w:val="20"/>
              </w:rPr>
              <w:t>тей,</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лаборатории,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tc>
      </w:tr>
      <w:tr w:rsidR="00696652" w:rsidRPr="00A32299">
        <w:trPr>
          <w:trHeight w:val="506"/>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sz w:val="20"/>
                <w:szCs w:val="20"/>
              </w:rPr>
              <w:t>амбулаторно-поликлинические учреждения, пункты оказания первой медицинской помощи, санитарно-эпидемиологические станции, це</w:t>
            </w:r>
            <w:r w:rsidRPr="00A32299">
              <w:rPr>
                <w:rFonts w:ascii="Arial" w:hAnsi="Arial"/>
                <w:sz w:val="20"/>
                <w:szCs w:val="20"/>
              </w:rPr>
              <w:t>н</w:t>
            </w:r>
            <w:r w:rsidRPr="00A32299">
              <w:rPr>
                <w:rFonts w:ascii="Arial" w:hAnsi="Arial"/>
                <w:sz w:val="20"/>
                <w:szCs w:val="20"/>
              </w:rPr>
              <w:t>тры медицинских консультаций населения, м</w:t>
            </w:r>
            <w:r w:rsidRPr="00A32299">
              <w:rPr>
                <w:rFonts w:ascii="Arial" w:hAnsi="Arial"/>
                <w:sz w:val="20"/>
                <w:szCs w:val="20"/>
              </w:rPr>
              <w:t>о</w:t>
            </w:r>
            <w:r w:rsidRPr="00A32299">
              <w:rPr>
                <w:rFonts w:ascii="Arial" w:hAnsi="Arial"/>
                <w:sz w:val="20"/>
                <w:szCs w:val="20"/>
              </w:rPr>
              <w:t>лочные кухни</w:t>
            </w:r>
          </w:p>
        </w:tc>
        <w:tc>
          <w:tcPr>
            <w:tcW w:w="5245" w:type="dxa"/>
            <w:tcBorders>
              <w:top w:val="nil"/>
              <w:left w:val="nil"/>
              <w:bottom w:val="single" w:sz="4" w:space="0" w:color="auto"/>
              <w:right w:val="single" w:sz="4" w:space="0" w:color="auto"/>
            </w:tcBorders>
            <w:shd w:val="clear" w:color="auto" w:fill="auto"/>
            <w:vAlign w:val="bottom"/>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амбулаторно-поликлинических учреждений,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отдельно стоящие и пристроенные лаборатории,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гаражи служебного транспорта (не более пяти бо</w:t>
            </w:r>
            <w:r w:rsidRPr="00A32299">
              <w:rPr>
                <w:rFonts w:ascii="Arial" w:hAnsi="Arial" w:cs="Arial"/>
                <w:sz w:val="20"/>
                <w:szCs w:val="20"/>
              </w:rPr>
              <w:t>к</w:t>
            </w:r>
            <w:r w:rsidRPr="00A32299">
              <w:rPr>
                <w:rFonts w:ascii="Arial" w:hAnsi="Arial" w:cs="Arial"/>
                <w:sz w:val="20"/>
                <w:szCs w:val="20"/>
              </w:rPr>
              <w:t xml:space="preserve">сов),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255"/>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sz w:val="20"/>
                <w:szCs w:val="20"/>
              </w:rPr>
            </w:pPr>
            <w:r w:rsidRPr="00A32299">
              <w:rPr>
                <w:rFonts w:ascii="Arial" w:hAnsi="Arial"/>
                <w:sz w:val="20"/>
                <w:szCs w:val="20"/>
              </w:rPr>
              <w:t>медицинские кабинеты;</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аптеки, аптечные пункты</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tc>
      </w:tr>
      <w:tr w:rsidR="00696652" w:rsidRPr="00A32299">
        <w:trPr>
          <w:trHeight w:val="137"/>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sz w:val="20"/>
                <w:szCs w:val="20"/>
              </w:rPr>
            </w:pPr>
            <w:r w:rsidRPr="00A32299">
              <w:rPr>
                <w:rFonts w:ascii="Arial" w:hAnsi="Arial"/>
                <w:sz w:val="20"/>
                <w:szCs w:val="20"/>
              </w:rPr>
              <w:t>объекты социального обеспечения населения</w:t>
            </w:r>
          </w:p>
        </w:tc>
        <w:tc>
          <w:tcPr>
            <w:tcW w:w="5245" w:type="dxa"/>
            <w:tcBorders>
              <w:top w:val="nil"/>
              <w:left w:val="nil"/>
              <w:bottom w:val="single" w:sz="4" w:space="0" w:color="auto"/>
              <w:right w:val="single" w:sz="4" w:space="0" w:color="auto"/>
            </w:tcBorders>
            <w:shd w:val="clear" w:color="auto" w:fill="auto"/>
            <w:vAlign w:val="bottom"/>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хозяйственные постройки,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 вместимостью по расчёту,</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площадки для занятий физкультурой и спортом,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A32299">
                <w:rPr>
                  <w:rFonts w:ascii="Arial" w:hAnsi="Arial" w:cs="Arial"/>
                  <w:sz w:val="20"/>
                  <w:szCs w:val="20"/>
                </w:rPr>
                <w:t>50 м</w:t>
              </w:r>
              <w:r w:rsidRPr="00A32299">
                <w:rPr>
                  <w:rFonts w:ascii="Arial" w:hAnsi="Arial" w:cs="Arial"/>
                  <w:sz w:val="20"/>
                  <w:szCs w:val="20"/>
                  <w:vertAlign w:val="superscript"/>
                </w:rPr>
                <w:t>2</w:t>
              </w:r>
            </w:smartTag>
            <w:r w:rsidRPr="00A32299">
              <w:rPr>
                <w:rFonts w:ascii="Arial" w:hAnsi="Arial" w:cs="Arial"/>
                <w:sz w:val="20"/>
                <w:szCs w:val="20"/>
              </w:rPr>
              <w:t xml:space="preserve">,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1165"/>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отдельно стоящие и встроенные приёмные пункты и мастерские по мелкому бытовому р</w:t>
            </w:r>
            <w:r w:rsidRPr="00A32299">
              <w:rPr>
                <w:rFonts w:ascii="Arial" w:hAnsi="Arial" w:cs="Arial"/>
                <w:sz w:val="20"/>
                <w:szCs w:val="20"/>
              </w:rPr>
              <w:t>е</w:t>
            </w:r>
            <w:r w:rsidRPr="00A32299">
              <w:rPr>
                <w:rFonts w:ascii="Arial" w:hAnsi="Arial" w:cs="Arial"/>
                <w:sz w:val="20"/>
                <w:szCs w:val="20"/>
              </w:rPr>
              <w:t>монту (ремонту обуви, одежды, зонтов, часов и т. п.);</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пошивочные ателье и мастерские;</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прачечные и химчистки.</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гостевые автостоянки</w:t>
            </w:r>
          </w:p>
          <w:p w:rsidR="00696652" w:rsidRPr="00A32299" w:rsidRDefault="00696652" w:rsidP="00216367">
            <w:pPr>
              <w:spacing w:before="60" w:after="60"/>
              <w:jc w:val="both"/>
              <w:rPr>
                <w:rFonts w:ascii="Arial" w:hAnsi="Arial" w:cs="Arial"/>
                <w:sz w:val="20"/>
                <w:szCs w:val="20"/>
              </w:rPr>
            </w:pPr>
          </w:p>
        </w:tc>
      </w:tr>
      <w:tr w:rsidR="00696652" w:rsidRPr="00A32299">
        <w:trPr>
          <w:trHeight w:val="48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парикмахерские, косметические салоны, сал</w:t>
            </w:r>
            <w:r w:rsidRPr="00A32299">
              <w:rPr>
                <w:rFonts w:ascii="Arial" w:hAnsi="Arial" w:cs="Arial"/>
                <w:sz w:val="20"/>
                <w:szCs w:val="20"/>
              </w:rPr>
              <w:t>о</w:t>
            </w:r>
            <w:r w:rsidRPr="00A32299">
              <w:rPr>
                <w:rFonts w:ascii="Arial" w:hAnsi="Arial" w:cs="Arial"/>
                <w:sz w:val="20"/>
                <w:szCs w:val="20"/>
              </w:rPr>
              <w:t>ны красоты;</w:t>
            </w:r>
          </w:p>
        </w:tc>
        <w:tc>
          <w:tcPr>
            <w:tcW w:w="5245" w:type="dxa"/>
            <w:tcBorders>
              <w:top w:val="nil"/>
              <w:left w:val="nil"/>
              <w:bottom w:val="single" w:sz="4" w:space="0" w:color="auto"/>
              <w:right w:val="single" w:sz="4" w:space="0" w:color="auto"/>
            </w:tcBorders>
            <w:shd w:val="clear" w:color="auto" w:fill="auto"/>
            <w:vAlign w:val="bottom"/>
          </w:tcPr>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 гостевые автостоянки</w:t>
            </w:r>
          </w:p>
        </w:tc>
      </w:tr>
      <w:tr w:rsidR="00696652" w:rsidRPr="00A32299">
        <w:trPr>
          <w:trHeight w:val="281"/>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бани, сауны общего пользования, фитнес-</w:t>
            </w:r>
            <w:r w:rsidRPr="00A32299">
              <w:rPr>
                <w:rFonts w:ascii="Arial" w:hAnsi="Arial" w:cs="Arial"/>
                <w:sz w:val="20"/>
                <w:szCs w:val="20"/>
              </w:rPr>
              <w:lastRenderedPageBreak/>
              <w:t>клубы</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lastRenderedPageBreak/>
              <w:t xml:space="preserve">хозяйственные постройки,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lastRenderedPageBreak/>
              <w:t xml:space="preserve">сооружения локального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tc>
      </w:tr>
      <w:tr w:rsidR="00696652" w:rsidRPr="00A32299">
        <w:trPr>
          <w:trHeight w:val="531"/>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lastRenderedPageBreak/>
              <w:t xml:space="preserve">магазины площадью торгового зала до 5000 </w:t>
            </w:r>
            <w:proofErr w:type="spellStart"/>
            <w:r w:rsidRPr="00A32299">
              <w:rPr>
                <w:rFonts w:ascii="Arial" w:hAnsi="Arial" w:cs="Arial"/>
                <w:sz w:val="20"/>
                <w:szCs w:val="20"/>
              </w:rPr>
              <w:t>кв.м</w:t>
            </w:r>
            <w:proofErr w:type="spellEnd"/>
            <w:r w:rsidRPr="00A32299">
              <w:rPr>
                <w:rFonts w:ascii="Arial" w:hAnsi="Arial" w:cs="Arial"/>
                <w:sz w:val="20"/>
                <w:szCs w:val="20"/>
              </w:rPr>
              <w:t xml:space="preserve">. </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531"/>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специализированные промтоварные магазины, мебельные и автомобильные салоны</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42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выставочные залы и комплексы общей выст</w:t>
            </w:r>
            <w:r w:rsidRPr="00A32299">
              <w:rPr>
                <w:rFonts w:ascii="Arial" w:hAnsi="Arial" w:cs="Arial"/>
                <w:sz w:val="20"/>
                <w:szCs w:val="20"/>
              </w:rPr>
              <w:t>а</w:t>
            </w:r>
            <w:r w:rsidRPr="00A32299">
              <w:rPr>
                <w:rFonts w:ascii="Arial" w:hAnsi="Arial" w:cs="Arial"/>
                <w:sz w:val="20"/>
                <w:szCs w:val="20"/>
              </w:rPr>
              <w:t xml:space="preserve">вочной площадью не более 2000 </w:t>
            </w:r>
            <w:proofErr w:type="spellStart"/>
            <w:r w:rsidRPr="00A32299">
              <w:rPr>
                <w:rFonts w:ascii="Arial" w:hAnsi="Arial" w:cs="Arial"/>
                <w:sz w:val="20"/>
                <w:szCs w:val="20"/>
              </w:rPr>
              <w:t>кв.м</w:t>
            </w:r>
            <w:proofErr w:type="spellEnd"/>
            <w:r w:rsidRPr="00A32299">
              <w:rPr>
                <w:rFonts w:ascii="Arial" w:hAnsi="Arial" w:cs="Arial"/>
                <w:sz w:val="20"/>
                <w:szCs w:val="20"/>
              </w:rPr>
              <w:t>.</w:t>
            </w:r>
          </w:p>
        </w:tc>
        <w:tc>
          <w:tcPr>
            <w:tcW w:w="5245" w:type="dxa"/>
            <w:tcBorders>
              <w:top w:val="nil"/>
              <w:left w:val="nil"/>
              <w:bottom w:val="single" w:sz="4" w:space="0" w:color="auto"/>
              <w:right w:val="single" w:sz="4" w:space="0" w:color="auto"/>
            </w:tcBorders>
            <w:shd w:val="clear" w:color="auto" w:fill="auto"/>
            <w:vAlign w:val="bottom"/>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хозяйственные постройки,</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гаражи служебного транспорта,</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сооружения инженерного обеспечения</w:t>
            </w:r>
          </w:p>
        </w:tc>
      </w:tr>
      <w:tr w:rsidR="00696652" w:rsidRPr="00A32299">
        <w:trPr>
          <w:trHeight w:val="761"/>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физкультурно-спортивные комплексы без включения в их состав открытых спортивных сооружений с трибунами для размещения зр</w:t>
            </w:r>
            <w:r w:rsidRPr="00A32299">
              <w:rPr>
                <w:rFonts w:ascii="Arial" w:hAnsi="Arial" w:cs="Arial"/>
                <w:sz w:val="20"/>
                <w:szCs w:val="20"/>
              </w:rPr>
              <w:t>и</w:t>
            </w:r>
            <w:r w:rsidRPr="00A32299">
              <w:rPr>
                <w:rFonts w:ascii="Arial" w:hAnsi="Arial" w:cs="Arial"/>
                <w:sz w:val="20"/>
                <w:szCs w:val="20"/>
              </w:rPr>
              <w:t>телей, крытые теннисные корты, купальные и спортивные плавательные бассейны общего пользования, микрорайонные (квартальные) спортивно-оздоровительные центры</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раздевальные и душевые помещения для посетит</w:t>
            </w:r>
            <w:r w:rsidRPr="00A32299">
              <w:rPr>
                <w:rFonts w:ascii="Arial" w:hAnsi="Arial" w:cs="Arial"/>
                <w:sz w:val="20"/>
                <w:szCs w:val="20"/>
              </w:rPr>
              <w:t>е</w:t>
            </w:r>
            <w:r w:rsidRPr="00A32299">
              <w:rPr>
                <w:rFonts w:ascii="Arial" w:hAnsi="Arial" w:cs="Arial"/>
                <w:sz w:val="20"/>
                <w:szCs w:val="20"/>
              </w:rPr>
              <w:t xml:space="preserve">лей спортивных объектов,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здания и сооружения технологически связанные с проведением спортивных соревнований и физкул</w:t>
            </w:r>
            <w:r w:rsidRPr="00A32299">
              <w:rPr>
                <w:rFonts w:ascii="Arial" w:hAnsi="Arial" w:cs="Arial"/>
                <w:sz w:val="20"/>
                <w:szCs w:val="20"/>
              </w:rPr>
              <w:t>ь</w:t>
            </w:r>
            <w:r w:rsidRPr="00A32299">
              <w:rPr>
                <w:rFonts w:ascii="Arial" w:hAnsi="Arial" w:cs="Arial"/>
                <w:sz w:val="20"/>
                <w:szCs w:val="20"/>
              </w:rPr>
              <w:t xml:space="preserve">турных мероприятий,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761"/>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ночные клубы, залы для аттракционов и ра</w:t>
            </w:r>
            <w:r w:rsidRPr="00A32299">
              <w:rPr>
                <w:rFonts w:ascii="Arial" w:hAnsi="Arial" w:cs="Arial"/>
                <w:sz w:val="20"/>
                <w:szCs w:val="20"/>
              </w:rPr>
              <w:t>з</w:t>
            </w:r>
            <w:r w:rsidRPr="00A32299">
              <w:rPr>
                <w:rFonts w:ascii="Arial" w:hAnsi="Arial" w:cs="Arial"/>
                <w:sz w:val="20"/>
                <w:szCs w:val="20"/>
              </w:rPr>
              <w:t>влечений, танцевальные залы и дискотеки, развлекательные комплексы, помещения для игр в боулинг, бильярд, активных детских игр</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площадки для сбора мусора,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служб охраны и наблюдения </w:t>
            </w:r>
          </w:p>
        </w:tc>
      </w:tr>
      <w:tr w:rsidR="00696652" w:rsidRPr="00A32299">
        <w:trPr>
          <w:trHeight w:val="7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службы доставки питания по заказу</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144"/>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отделения связи, почтовые отделения, тел</w:t>
            </w:r>
            <w:r w:rsidRPr="00A32299">
              <w:rPr>
                <w:rFonts w:ascii="Arial" w:hAnsi="Arial" w:cs="Arial"/>
                <w:sz w:val="20"/>
                <w:szCs w:val="20"/>
              </w:rPr>
              <w:t>е</w:t>
            </w:r>
            <w:r w:rsidRPr="00A32299">
              <w:rPr>
                <w:rFonts w:ascii="Arial" w:hAnsi="Arial" w:cs="Arial"/>
                <w:sz w:val="20"/>
                <w:szCs w:val="20"/>
              </w:rPr>
              <w:t>фонные и телеграфные станции и перегово</w:t>
            </w:r>
            <w:r w:rsidRPr="00A32299">
              <w:rPr>
                <w:rFonts w:ascii="Arial" w:hAnsi="Arial" w:cs="Arial"/>
                <w:sz w:val="20"/>
                <w:szCs w:val="20"/>
              </w:rPr>
              <w:t>р</w:t>
            </w:r>
            <w:r w:rsidRPr="00A32299">
              <w:rPr>
                <w:rFonts w:ascii="Arial" w:hAnsi="Arial" w:cs="Arial"/>
                <w:sz w:val="20"/>
                <w:szCs w:val="20"/>
              </w:rPr>
              <w:t>ные пункты</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72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5" w:type="dxa"/>
            <w:tcBorders>
              <w:top w:val="nil"/>
              <w:left w:val="nil"/>
              <w:bottom w:val="single" w:sz="4" w:space="0" w:color="auto"/>
              <w:right w:val="single" w:sz="4" w:space="0" w:color="auto"/>
            </w:tcBorders>
            <w:shd w:val="clear" w:color="auto" w:fill="auto"/>
            <w:vAlign w:val="bottom"/>
          </w:tcPr>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 xml:space="preserve">гостевые автостоянки, </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 xml:space="preserve">гаражи для служебного транспорта, </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987"/>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пожарные части, здания и помещения для размещения подразделений пожарной охраны</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закрытые гаражи-стоянки специальных автомобилей,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склады инвентаря,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975"/>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аварийно-диспетчерские службы организаций, осуществляющих эксплуатацию сетей инж</w:t>
            </w:r>
            <w:r w:rsidRPr="00A32299">
              <w:rPr>
                <w:rFonts w:ascii="Arial" w:hAnsi="Arial" w:cs="Arial"/>
                <w:sz w:val="20"/>
                <w:szCs w:val="20"/>
              </w:rPr>
              <w:t>е</w:t>
            </w:r>
            <w:r w:rsidRPr="00A32299">
              <w:rPr>
                <w:rFonts w:ascii="Arial" w:hAnsi="Arial" w:cs="Arial"/>
                <w:sz w:val="20"/>
                <w:szCs w:val="20"/>
              </w:rPr>
              <w:t>нерно-технического обеспечения города</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склады материалов и инвентаря,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w:t>
            </w:r>
            <w:r w:rsidRPr="00A32299">
              <w:rPr>
                <w:rFonts w:ascii="Arial" w:hAnsi="Arial" w:cs="Arial"/>
                <w:sz w:val="20"/>
                <w:szCs w:val="20"/>
              </w:rPr>
              <w:lastRenderedPageBreak/>
              <w:t xml:space="preserve">и наблюдения,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363"/>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lastRenderedPageBreak/>
              <w:t xml:space="preserve">автостоянки и гаражи на отдельных земельных участках вместимостью не менее 10 </w:t>
            </w:r>
            <w:proofErr w:type="spellStart"/>
            <w:r w:rsidRPr="00A32299">
              <w:rPr>
                <w:rFonts w:ascii="Arial" w:hAnsi="Arial" w:cs="Arial"/>
                <w:sz w:val="20"/>
                <w:szCs w:val="20"/>
              </w:rPr>
              <w:t>машин</w:t>
            </w:r>
            <w:r w:rsidRPr="00A32299">
              <w:rPr>
                <w:rFonts w:ascii="Arial" w:hAnsi="Arial" w:cs="Arial"/>
                <w:sz w:val="20"/>
                <w:szCs w:val="20"/>
              </w:rPr>
              <w:t>о</w:t>
            </w:r>
            <w:r w:rsidRPr="00A32299">
              <w:rPr>
                <w:rFonts w:ascii="Arial" w:hAnsi="Arial" w:cs="Arial"/>
                <w:sz w:val="20"/>
                <w:szCs w:val="20"/>
              </w:rPr>
              <w:t>мест</w:t>
            </w:r>
            <w:proofErr w:type="spellEnd"/>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 здания и сооружения для размещения служб охраны и наблюдения </w:t>
            </w:r>
          </w:p>
        </w:tc>
      </w:tr>
      <w:tr w:rsidR="00696652" w:rsidRPr="00A32299">
        <w:trPr>
          <w:trHeight w:val="445"/>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пристроенные жилые помещения, пристрое</w:t>
            </w:r>
            <w:r w:rsidRPr="00A32299">
              <w:rPr>
                <w:rFonts w:ascii="Arial" w:hAnsi="Arial" w:cs="Arial"/>
                <w:sz w:val="20"/>
                <w:szCs w:val="20"/>
              </w:rPr>
              <w:t>н</w:t>
            </w:r>
            <w:r w:rsidRPr="00A32299">
              <w:rPr>
                <w:rFonts w:ascii="Arial" w:hAnsi="Arial" w:cs="Arial"/>
                <w:sz w:val="20"/>
                <w:szCs w:val="20"/>
              </w:rPr>
              <w:t>ные кухни и санузлы в существующих индив</w:t>
            </w:r>
            <w:r w:rsidRPr="00A32299">
              <w:rPr>
                <w:rFonts w:ascii="Arial" w:hAnsi="Arial" w:cs="Arial"/>
                <w:sz w:val="20"/>
                <w:szCs w:val="20"/>
              </w:rPr>
              <w:t>и</w:t>
            </w:r>
            <w:r w:rsidRPr="00A32299">
              <w:rPr>
                <w:rFonts w:ascii="Arial" w:hAnsi="Arial" w:cs="Arial"/>
                <w:sz w:val="20"/>
                <w:szCs w:val="20"/>
              </w:rPr>
              <w:t>дуальных домовладениях площадью не более 50м</w:t>
            </w:r>
            <w:r w:rsidRPr="00A32299">
              <w:rPr>
                <w:rFonts w:ascii="Arial" w:hAnsi="Arial" w:cs="Arial"/>
                <w:sz w:val="20"/>
                <w:szCs w:val="20"/>
                <w:vertAlign w:val="superscript"/>
              </w:rPr>
              <w:t>2</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rPr>
                <w:rFonts w:ascii="Arial" w:hAnsi="Arial" w:cs="Arial"/>
                <w:sz w:val="20"/>
                <w:szCs w:val="20"/>
              </w:rPr>
            </w:pPr>
          </w:p>
        </w:tc>
      </w:tr>
      <w:tr w:rsidR="00696652" w:rsidRPr="00A32299">
        <w:trPr>
          <w:trHeight w:val="363"/>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диспетчерские пункты и иные сооружения для организации движения общественного тран</w:t>
            </w:r>
            <w:r w:rsidRPr="00A32299">
              <w:rPr>
                <w:rFonts w:ascii="Arial" w:hAnsi="Arial" w:cs="Arial"/>
                <w:sz w:val="20"/>
                <w:szCs w:val="20"/>
              </w:rPr>
              <w:t>с</w:t>
            </w:r>
            <w:r w:rsidRPr="00A32299">
              <w:rPr>
                <w:rFonts w:ascii="Arial" w:hAnsi="Arial" w:cs="Arial"/>
                <w:sz w:val="20"/>
                <w:szCs w:val="20"/>
              </w:rPr>
              <w:t>порта</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p>
        </w:tc>
      </w:tr>
      <w:tr w:rsidR="00696652" w:rsidRPr="00A32299">
        <w:trPr>
          <w:trHeight w:val="1661"/>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общественные туалеты</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объекты гражданской обороны</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зелёные насаждения</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w:t>
            </w:r>
            <w:r w:rsidRPr="00A32299">
              <w:rPr>
                <w:rFonts w:ascii="Arial" w:hAnsi="Arial" w:cs="Arial"/>
                <w:sz w:val="20"/>
                <w:szCs w:val="20"/>
              </w:rPr>
              <w:t>у</w:t>
            </w:r>
            <w:r w:rsidRPr="00A32299">
              <w:rPr>
                <w:rFonts w:ascii="Arial" w:hAnsi="Arial" w:cs="Arial"/>
                <w:sz w:val="20"/>
                <w:szCs w:val="20"/>
              </w:rPr>
              <w:t>ары и т.п.)</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 </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 </w:t>
            </w:r>
          </w:p>
          <w:p w:rsidR="00696652" w:rsidRPr="00A32299" w:rsidRDefault="00696652" w:rsidP="00216367">
            <w:pPr>
              <w:spacing w:before="60" w:after="60"/>
              <w:jc w:val="both"/>
              <w:rPr>
                <w:rFonts w:ascii="Arial" w:hAnsi="Arial" w:cs="Arial"/>
                <w:sz w:val="20"/>
                <w:szCs w:val="20"/>
              </w:rPr>
            </w:pPr>
            <w:r w:rsidRPr="00A32299">
              <w:rPr>
                <w:rFonts w:ascii="Arial" w:hAnsi="Arial" w:cs="Arial"/>
                <w:sz w:val="20"/>
                <w:szCs w:val="20"/>
              </w:rPr>
              <w:t> </w:t>
            </w:r>
          </w:p>
        </w:tc>
      </w:tr>
    </w:tbl>
    <w:p w:rsidR="007D1AC6" w:rsidRPr="00A32299" w:rsidRDefault="007D1AC6" w:rsidP="00696652">
      <w:pPr>
        <w:pStyle w:val="af4"/>
        <w:tabs>
          <w:tab w:val="left" w:pos="0"/>
        </w:tabs>
        <w:suppressAutoHyphens/>
        <w:ind w:firstLine="851"/>
        <w:rPr>
          <w:rFonts w:ascii="Times New Roman" w:hAnsi="Times New Roman"/>
          <w:sz w:val="24"/>
        </w:rPr>
      </w:pPr>
    </w:p>
    <w:p w:rsidR="00696652" w:rsidRPr="00A32299" w:rsidRDefault="00696652" w:rsidP="00696652">
      <w:pPr>
        <w:pStyle w:val="af4"/>
        <w:tabs>
          <w:tab w:val="left" w:pos="0"/>
        </w:tabs>
        <w:suppressAutoHyphens/>
        <w:ind w:firstLine="851"/>
        <w:rPr>
          <w:rFonts w:ascii="Times New Roman" w:hAnsi="Times New Roman"/>
          <w:sz w:val="24"/>
        </w:rPr>
      </w:pPr>
      <w:r w:rsidRPr="00A32299">
        <w:rPr>
          <w:rFonts w:ascii="Times New Roman" w:hAnsi="Times New Roman"/>
          <w:sz w:val="24"/>
        </w:rPr>
        <w:t>Перечень условно разрешённых видов разрешённого использования объектов капитального строительства и земельных участков:</w:t>
      </w:r>
    </w:p>
    <w:tbl>
      <w:tblPr>
        <w:tblW w:w="9939" w:type="dxa"/>
        <w:tblInd w:w="92" w:type="dxa"/>
        <w:tblLayout w:type="fixed"/>
        <w:tblLook w:val="0000" w:firstRow="0" w:lastRow="0" w:firstColumn="0" w:lastColumn="0" w:noHBand="0" w:noVBand="0"/>
      </w:tblPr>
      <w:tblGrid>
        <w:gridCol w:w="4694"/>
        <w:gridCol w:w="5245"/>
      </w:tblGrid>
      <w:tr w:rsidR="00696652" w:rsidRPr="00A32299">
        <w:trPr>
          <w:trHeight w:val="510"/>
          <w:tblHeader/>
        </w:trPr>
        <w:tc>
          <w:tcPr>
            <w:tcW w:w="4694" w:type="dxa"/>
            <w:tcBorders>
              <w:top w:val="single" w:sz="12" w:space="0" w:color="auto"/>
              <w:left w:val="single" w:sz="12" w:space="0" w:color="auto"/>
              <w:bottom w:val="single" w:sz="12" w:space="0" w:color="auto"/>
              <w:right w:val="single" w:sz="12" w:space="0" w:color="auto"/>
            </w:tcBorders>
            <w:shd w:val="clear" w:color="auto" w:fill="C0C0C0"/>
            <w:vAlign w:val="center"/>
          </w:tcPr>
          <w:p w:rsidR="00696652" w:rsidRPr="00A32299" w:rsidRDefault="00696652" w:rsidP="00216367">
            <w:pPr>
              <w:spacing w:before="60" w:after="60"/>
              <w:jc w:val="center"/>
              <w:rPr>
                <w:rFonts w:ascii="Arial" w:hAnsi="Arial" w:cs="Arial"/>
                <w:b/>
                <w:bCs/>
                <w:sz w:val="20"/>
                <w:szCs w:val="20"/>
              </w:rPr>
            </w:pPr>
            <w:r w:rsidRPr="00A32299">
              <w:rPr>
                <w:rFonts w:ascii="Arial" w:hAnsi="Arial" w:cs="Arial"/>
                <w:b/>
                <w:bCs/>
                <w:sz w:val="20"/>
                <w:szCs w:val="20"/>
              </w:rPr>
              <w:t>условно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5" w:type="dxa"/>
            <w:tcBorders>
              <w:top w:val="single" w:sz="12" w:space="0" w:color="auto"/>
              <w:left w:val="single" w:sz="12" w:space="0" w:color="auto"/>
              <w:bottom w:val="single" w:sz="12" w:space="0" w:color="auto"/>
              <w:right w:val="single" w:sz="12" w:space="0" w:color="auto"/>
            </w:tcBorders>
            <w:shd w:val="clear" w:color="auto" w:fill="C0C0C0"/>
            <w:vAlign w:val="center"/>
          </w:tcPr>
          <w:p w:rsidR="00696652" w:rsidRPr="00A32299" w:rsidRDefault="00696652" w:rsidP="00216367">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условно разрешённым):</w:t>
            </w:r>
          </w:p>
        </w:tc>
      </w:tr>
      <w:tr w:rsidR="00696652" w:rsidRPr="00A32299">
        <w:trPr>
          <w:trHeight w:val="42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временные (сезонные) павильоны розничной торговли и обслуживания населения</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278"/>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рынки продовольственных и непродовол</w:t>
            </w:r>
            <w:r w:rsidRPr="00A32299">
              <w:rPr>
                <w:rFonts w:ascii="Arial" w:hAnsi="Arial" w:cs="Arial"/>
                <w:sz w:val="20"/>
                <w:szCs w:val="20"/>
              </w:rPr>
              <w:t>ь</w:t>
            </w:r>
            <w:r w:rsidRPr="00A32299">
              <w:rPr>
                <w:rFonts w:ascii="Arial" w:hAnsi="Arial" w:cs="Arial"/>
                <w:sz w:val="20"/>
                <w:szCs w:val="20"/>
              </w:rPr>
              <w:t xml:space="preserve">ственных товаров площадью до 2000 </w:t>
            </w:r>
            <w:proofErr w:type="spellStart"/>
            <w:r w:rsidRPr="00A32299">
              <w:rPr>
                <w:rFonts w:ascii="Arial" w:hAnsi="Arial" w:cs="Arial"/>
                <w:sz w:val="20"/>
                <w:szCs w:val="20"/>
              </w:rPr>
              <w:t>кв.м</w:t>
            </w:r>
            <w:proofErr w:type="spellEnd"/>
            <w:r w:rsidRPr="00A32299">
              <w:rPr>
                <w:rFonts w:ascii="Arial" w:hAnsi="Arial" w:cs="Arial"/>
                <w:sz w:val="20"/>
                <w:szCs w:val="20"/>
              </w:rPr>
              <w:t xml:space="preserve">., площадки для торговли «с колёс» до 500 </w:t>
            </w:r>
            <w:proofErr w:type="spellStart"/>
            <w:r w:rsidRPr="00A32299">
              <w:rPr>
                <w:rFonts w:ascii="Arial" w:hAnsi="Arial" w:cs="Arial"/>
                <w:sz w:val="20"/>
                <w:szCs w:val="20"/>
              </w:rPr>
              <w:t>кв.м</w:t>
            </w:r>
            <w:proofErr w:type="spellEnd"/>
            <w:r w:rsidRPr="00A32299">
              <w:rPr>
                <w:rFonts w:ascii="Arial" w:hAnsi="Arial" w:cs="Arial"/>
                <w:sz w:val="20"/>
                <w:szCs w:val="20"/>
              </w:rPr>
              <w:t>.</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площадки для сбора мусора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помещения для складирования и временного хран</w:t>
            </w:r>
            <w:r w:rsidRPr="00A32299">
              <w:rPr>
                <w:rFonts w:ascii="Arial" w:hAnsi="Arial" w:cs="Arial"/>
                <w:sz w:val="20"/>
                <w:szCs w:val="20"/>
              </w:rPr>
              <w:t>е</w:t>
            </w:r>
            <w:r w:rsidRPr="00A32299">
              <w:rPr>
                <w:rFonts w:ascii="Arial" w:hAnsi="Arial" w:cs="Arial"/>
                <w:sz w:val="20"/>
                <w:szCs w:val="20"/>
              </w:rPr>
              <w:t xml:space="preserve">ния товаров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здания и помещения для служб охраны и наблюд</w:t>
            </w:r>
            <w:r w:rsidRPr="00A32299">
              <w:rPr>
                <w:rFonts w:ascii="Arial" w:hAnsi="Arial" w:cs="Arial"/>
                <w:sz w:val="20"/>
                <w:szCs w:val="20"/>
              </w:rPr>
              <w:t>е</w:t>
            </w:r>
            <w:r w:rsidRPr="00A32299">
              <w:rPr>
                <w:rFonts w:ascii="Arial" w:hAnsi="Arial" w:cs="Arial"/>
                <w:sz w:val="20"/>
                <w:szCs w:val="20"/>
              </w:rPr>
              <w:t xml:space="preserve">ния </w:t>
            </w:r>
          </w:p>
        </w:tc>
      </w:tr>
      <w:tr w:rsidR="00696652" w:rsidRPr="00A32299">
        <w:trPr>
          <w:trHeight w:val="278"/>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здания и сооружения культовых учреждений</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дома для проживания священнослужителей,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вспомогательные сооружения для отправления кул</w:t>
            </w:r>
            <w:r w:rsidRPr="00A32299">
              <w:rPr>
                <w:rFonts w:ascii="Arial" w:hAnsi="Arial" w:cs="Arial"/>
                <w:sz w:val="20"/>
                <w:szCs w:val="20"/>
              </w:rPr>
              <w:t>ь</w:t>
            </w:r>
            <w:r w:rsidRPr="00A32299">
              <w:rPr>
                <w:rFonts w:ascii="Arial" w:hAnsi="Arial" w:cs="Arial"/>
                <w:sz w:val="20"/>
                <w:szCs w:val="20"/>
              </w:rPr>
              <w:t xml:space="preserve">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здания для собрания прихожан,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696652" w:rsidRPr="00A32299">
        <w:trPr>
          <w:trHeight w:val="70"/>
        </w:trPr>
        <w:tc>
          <w:tcPr>
            <w:tcW w:w="4694" w:type="dxa"/>
            <w:tcBorders>
              <w:top w:val="nil"/>
              <w:left w:val="single" w:sz="4" w:space="0" w:color="auto"/>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мемориальные комплексы, монументы, памя</w:t>
            </w:r>
            <w:r w:rsidRPr="00A32299">
              <w:rPr>
                <w:rFonts w:ascii="Arial" w:hAnsi="Arial" w:cs="Arial"/>
                <w:sz w:val="20"/>
                <w:szCs w:val="20"/>
              </w:rPr>
              <w:t>т</w:t>
            </w:r>
            <w:r w:rsidRPr="00A32299">
              <w:rPr>
                <w:rFonts w:ascii="Arial" w:hAnsi="Arial" w:cs="Arial"/>
                <w:sz w:val="20"/>
                <w:szCs w:val="20"/>
              </w:rPr>
              <w:t>ники и памятные знаки</w:t>
            </w:r>
          </w:p>
        </w:tc>
        <w:tc>
          <w:tcPr>
            <w:tcW w:w="5245" w:type="dxa"/>
            <w:tcBorders>
              <w:top w:val="nil"/>
              <w:left w:val="nil"/>
              <w:bottom w:val="single" w:sz="4" w:space="0" w:color="auto"/>
              <w:right w:val="single" w:sz="4" w:space="0" w:color="auto"/>
            </w:tcBorders>
            <w:shd w:val="clear" w:color="auto" w:fill="auto"/>
          </w:tcPr>
          <w:p w:rsidR="00696652" w:rsidRPr="00A32299" w:rsidRDefault="00696652" w:rsidP="00216367">
            <w:pPr>
              <w:spacing w:before="60" w:after="60"/>
              <w:rPr>
                <w:rFonts w:ascii="Arial" w:hAnsi="Arial" w:cs="Arial"/>
                <w:sz w:val="20"/>
                <w:szCs w:val="20"/>
              </w:rPr>
            </w:pPr>
            <w:r w:rsidRPr="00A32299">
              <w:rPr>
                <w:rFonts w:ascii="Arial" w:hAnsi="Arial" w:cs="Arial"/>
                <w:sz w:val="20"/>
                <w:szCs w:val="20"/>
              </w:rPr>
              <w:t> </w:t>
            </w:r>
          </w:p>
        </w:tc>
      </w:tr>
    </w:tbl>
    <w:p w:rsidR="000D2FE6" w:rsidRPr="00A32299" w:rsidRDefault="000D2FE6" w:rsidP="00195AF5">
      <w:pPr>
        <w:pStyle w:val="af4"/>
        <w:suppressAutoHyphens/>
        <w:rPr>
          <w:rFonts w:ascii="Times New Roman" w:hAnsi="Times New Roman"/>
          <w:sz w:val="24"/>
        </w:rPr>
      </w:pPr>
      <w:bookmarkStart w:id="104" w:name="_Toc176362905"/>
    </w:p>
    <w:p w:rsidR="00195AF5" w:rsidRPr="00A32299" w:rsidRDefault="00195AF5" w:rsidP="00195AF5">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402"/>
        <w:gridCol w:w="6521"/>
      </w:tblGrid>
      <w:tr w:rsidR="00195AF5" w:rsidRPr="00A32299">
        <w:trPr>
          <w:tblHeader/>
        </w:trPr>
        <w:tc>
          <w:tcPr>
            <w:tcW w:w="3402" w:type="dxa"/>
            <w:tcBorders>
              <w:right w:val="single" w:sz="4" w:space="0" w:color="auto"/>
            </w:tcBorders>
            <w:vAlign w:val="center"/>
          </w:tcPr>
          <w:p w:rsidR="00195AF5" w:rsidRPr="00A32299" w:rsidRDefault="00195AF5" w:rsidP="00D5346A">
            <w:pPr>
              <w:spacing w:before="60" w:after="60"/>
              <w:rPr>
                <w:rFonts w:ascii="Arial" w:hAnsi="Arial" w:cs="Arial"/>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C0C0C0"/>
          </w:tcPr>
          <w:p w:rsidR="00195AF5" w:rsidRPr="00A32299" w:rsidRDefault="00195AF5" w:rsidP="00D5346A">
            <w:pPr>
              <w:spacing w:before="60" w:after="60"/>
              <w:jc w:val="center"/>
              <w:rPr>
                <w:rFonts w:ascii="Arial" w:hAnsi="Arial" w:cs="Arial"/>
                <w:b/>
                <w:sz w:val="20"/>
                <w:szCs w:val="20"/>
              </w:rPr>
            </w:pPr>
            <w:r w:rsidRPr="00A32299">
              <w:rPr>
                <w:rFonts w:ascii="Arial" w:hAnsi="Arial" w:cs="Arial"/>
                <w:b/>
                <w:sz w:val="20"/>
                <w:szCs w:val="20"/>
              </w:rPr>
              <w:t>Для всех участков градостроительного зонирования:</w:t>
            </w:r>
          </w:p>
        </w:tc>
      </w:tr>
      <w:tr w:rsidR="00195AF5" w:rsidRPr="00A32299">
        <w:tc>
          <w:tcPr>
            <w:tcW w:w="3402" w:type="dxa"/>
            <w:tcBorders>
              <w:right w:val="single" w:sz="4" w:space="0" w:color="auto"/>
            </w:tcBorders>
            <w:vAlign w:val="center"/>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Площадь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195AF5" w:rsidRPr="00A32299" w:rsidRDefault="00195AF5" w:rsidP="00D5346A">
            <w:pPr>
              <w:spacing w:before="60" w:after="60"/>
              <w:jc w:val="center"/>
              <w:rPr>
                <w:rFonts w:ascii="Arial" w:hAnsi="Arial" w:cs="Arial"/>
                <w:sz w:val="20"/>
                <w:szCs w:val="20"/>
              </w:rPr>
            </w:pPr>
          </w:p>
        </w:tc>
      </w:tr>
      <w:tr w:rsidR="00195AF5" w:rsidRPr="00A32299">
        <w:trPr>
          <w:trHeight w:val="78"/>
        </w:trPr>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195AF5" w:rsidRPr="00A32299" w:rsidRDefault="00195AF5" w:rsidP="00D5346A">
            <w:pPr>
              <w:spacing w:before="60" w:after="60"/>
              <w:jc w:val="center"/>
              <w:rPr>
                <w:rFonts w:ascii="Arial" w:hAnsi="Arial" w:cs="Arial"/>
                <w:sz w:val="20"/>
                <w:szCs w:val="20"/>
              </w:rPr>
            </w:pPr>
            <w:r w:rsidRPr="00A32299">
              <w:rPr>
                <w:rFonts w:ascii="Arial" w:hAnsi="Arial" w:cs="Arial"/>
                <w:sz w:val="20"/>
                <w:szCs w:val="20"/>
              </w:rPr>
              <w:t>Не нормируется</w:t>
            </w:r>
          </w:p>
        </w:tc>
      </w:tr>
      <w:tr w:rsidR="00195AF5" w:rsidRPr="00A32299">
        <w:trPr>
          <w:trHeight w:val="23"/>
        </w:trPr>
        <w:tc>
          <w:tcPr>
            <w:tcW w:w="3402" w:type="dxa"/>
            <w:tcBorders>
              <w:right w:val="single" w:sz="4" w:space="0" w:color="auto"/>
            </w:tcBorders>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Pr>
          <w:p w:rsidR="00195AF5" w:rsidRPr="00A32299" w:rsidRDefault="00195AF5" w:rsidP="00D5346A">
            <w:pPr>
              <w:spacing w:before="60" w:after="60"/>
              <w:jc w:val="center"/>
              <w:rPr>
                <w:rFonts w:ascii="Arial" w:hAnsi="Arial" w:cs="Arial"/>
                <w:sz w:val="20"/>
                <w:szCs w:val="20"/>
                <w:vertAlign w:val="superscript"/>
              </w:rPr>
            </w:pPr>
            <w:r w:rsidRPr="00A32299">
              <w:rPr>
                <w:rFonts w:ascii="Arial" w:hAnsi="Arial" w:cs="Arial"/>
                <w:sz w:val="20"/>
                <w:szCs w:val="20"/>
              </w:rPr>
              <w:t>Не нормируется</w:t>
            </w:r>
          </w:p>
        </w:tc>
      </w:tr>
      <w:tr w:rsidR="00195AF5" w:rsidRPr="00A32299">
        <w:trPr>
          <w:trHeight w:val="23"/>
        </w:trPr>
        <w:tc>
          <w:tcPr>
            <w:tcW w:w="3402" w:type="dxa"/>
            <w:tcBorders>
              <w:right w:val="single" w:sz="4" w:space="0" w:color="auto"/>
            </w:tcBorders>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Количество этажей</w:t>
            </w:r>
          </w:p>
        </w:tc>
        <w:tc>
          <w:tcPr>
            <w:tcW w:w="6521" w:type="dxa"/>
            <w:tcBorders>
              <w:top w:val="single" w:sz="4" w:space="0" w:color="auto"/>
              <w:left w:val="single" w:sz="4" w:space="0" w:color="auto"/>
              <w:bottom w:val="single" w:sz="4" w:space="0" w:color="auto"/>
              <w:right w:val="single" w:sz="4" w:space="0" w:color="auto"/>
            </w:tcBorders>
          </w:tcPr>
          <w:p w:rsidR="00195AF5" w:rsidRPr="00A32299" w:rsidRDefault="00195AF5" w:rsidP="00D5346A">
            <w:pPr>
              <w:spacing w:before="60" w:after="60"/>
              <w:jc w:val="center"/>
              <w:rPr>
                <w:rFonts w:ascii="Arial" w:hAnsi="Arial" w:cs="Arial"/>
                <w:sz w:val="20"/>
                <w:szCs w:val="20"/>
              </w:rPr>
            </w:pP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максимальное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F3B1B" w:rsidRPr="00C3429A" w:rsidRDefault="00AF3B1B" w:rsidP="00AF3B1B">
            <w:pPr>
              <w:jc w:val="center"/>
              <w:rPr>
                <w:rFonts w:ascii="Arial" w:hAnsi="Arial" w:cs="Arial"/>
                <w:sz w:val="20"/>
                <w:szCs w:val="20"/>
                <w:highlight w:val="cyan"/>
              </w:rPr>
            </w:pPr>
            <w:r w:rsidRPr="00C3429A">
              <w:rPr>
                <w:rFonts w:ascii="Arial" w:hAnsi="Arial" w:cs="Arial"/>
                <w:sz w:val="20"/>
                <w:szCs w:val="20"/>
                <w:highlight w:val="cyan"/>
              </w:rPr>
              <w:t>10 (</w:t>
            </w:r>
            <w:proofErr w:type="spellStart"/>
            <w:r w:rsidRPr="00C3429A">
              <w:rPr>
                <w:rFonts w:ascii="Arial" w:hAnsi="Arial" w:cs="Arial"/>
                <w:sz w:val="20"/>
                <w:szCs w:val="20"/>
                <w:highlight w:val="cyan"/>
              </w:rPr>
              <w:t>подзона</w:t>
            </w:r>
            <w:proofErr w:type="spellEnd"/>
            <w:r w:rsidRPr="00C3429A">
              <w:rPr>
                <w:rFonts w:ascii="Arial" w:hAnsi="Arial" w:cs="Arial"/>
                <w:sz w:val="20"/>
                <w:szCs w:val="20"/>
                <w:highlight w:val="cyan"/>
              </w:rPr>
              <w:t xml:space="preserve"> 1)</w:t>
            </w:r>
          </w:p>
          <w:p w:rsidR="00195AF5" w:rsidRPr="00A32299" w:rsidRDefault="00AF3B1B" w:rsidP="00AF3B1B">
            <w:pPr>
              <w:jc w:val="center"/>
              <w:rPr>
                <w:rFonts w:ascii="Arial" w:hAnsi="Arial" w:cs="Arial"/>
                <w:sz w:val="20"/>
                <w:szCs w:val="20"/>
              </w:rPr>
            </w:pPr>
            <w:r w:rsidRPr="00C3429A">
              <w:rPr>
                <w:rFonts w:ascii="Arial" w:hAnsi="Arial" w:cs="Arial"/>
                <w:sz w:val="20"/>
                <w:szCs w:val="20"/>
                <w:highlight w:val="cyan"/>
              </w:rPr>
              <w:t>5 (</w:t>
            </w:r>
            <w:proofErr w:type="spellStart"/>
            <w:r w:rsidRPr="00C3429A">
              <w:rPr>
                <w:rFonts w:ascii="Arial" w:hAnsi="Arial" w:cs="Arial"/>
                <w:sz w:val="20"/>
                <w:szCs w:val="20"/>
                <w:highlight w:val="cyan"/>
              </w:rPr>
              <w:t>подзона</w:t>
            </w:r>
            <w:proofErr w:type="spellEnd"/>
            <w:r w:rsidRPr="00C3429A">
              <w:rPr>
                <w:rFonts w:ascii="Arial" w:hAnsi="Arial" w:cs="Arial"/>
                <w:sz w:val="20"/>
                <w:szCs w:val="20"/>
                <w:highlight w:val="cyan"/>
              </w:rPr>
              <w:t xml:space="preserve"> 2)</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минимальное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3 (для жилых домов)</w:t>
            </w:r>
          </w:p>
          <w:p w:rsidR="00195AF5" w:rsidRPr="00A32299" w:rsidRDefault="00195AF5" w:rsidP="00D5346A">
            <w:pPr>
              <w:jc w:val="center"/>
              <w:rPr>
                <w:rFonts w:ascii="Arial" w:hAnsi="Arial" w:cs="Arial"/>
                <w:sz w:val="20"/>
                <w:szCs w:val="20"/>
              </w:rPr>
            </w:pPr>
            <w:r w:rsidRPr="00A32299">
              <w:rPr>
                <w:rFonts w:ascii="Arial" w:hAnsi="Arial" w:cs="Arial"/>
                <w:sz w:val="20"/>
                <w:szCs w:val="20"/>
              </w:rPr>
              <w:t>2 (для общественных зданий)</w:t>
            </w:r>
          </w:p>
        </w:tc>
      </w:tr>
      <w:tr w:rsidR="00195AF5" w:rsidRPr="00A32299">
        <w:trPr>
          <w:trHeight w:val="427"/>
        </w:trPr>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Высота зданий, сооружений: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41917" w:rsidRPr="00C3429A" w:rsidRDefault="00A41917" w:rsidP="00A41917">
            <w:pPr>
              <w:jc w:val="center"/>
              <w:rPr>
                <w:rFonts w:ascii="Arial" w:hAnsi="Arial" w:cs="Arial"/>
                <w:sz w:val="20"/>
                <w:szCs w:val="20"/>
                <w:highlight w:val="cyan"/>
              </w:rPr>
            </w:pPr>
            <w:r w:rsidRPr="00C3429A">
              <w:rPr>
                <w:rFonts w:ascii="Arial" w:hAnsi="Arial" w:cs="Arial"/>
                <w:sz w:val="20"/>
                <w:szCs w:val="20"/>
                <w:highlight w:val="cyan"/>
              </w:rPr>
              <w:t>40 м (</w:t>
            </w:r>
            <w:proofErr w:type="spellStart"/>
            <w:r w:rsidRPr="00C3429A">
              <w:rPr>
                <w:rFonts w:ascii="Arial" w:hAnsi="Arial" w:cs="Arial"/>
                <w:sz w:val="20"/>
                <w:szCs w:val="20"/>
                <w:highlight w:val="cyan"/>
              </w:rPr>
              <w:t>подзона</w:t>
            </w:r>
            <w:proofErr w:type="spellEnd"/>
            <w:r w:rsidRPr="00C3429A">
              <w:rPr>
                <w:rFonts w:ascii="Arial" w:hAnsi="Arial" w:cs="Arial"/>
                <w:sz w:val="20"/>
                <w:szCs w:val="20"/>
                <w:highlight w:val="cyan"/>
              </w:rPr>
              <w:t xml:space="preserve"> 1)</w:t>
            </w:r>
          </w:p>
          <w:p w:rsidR="00195AF5" w:rsidRPr="00A32299" w:rsidRDefault="00A41917" w:rsidP="00A41917">
            <w:pPr>
              <w:jc w:val="center"/>
              <w:rPr>
                <w:rFonts w:ascii="Arial" w:hAnsi="Arial" w:cs="Arial"/>
                <w:sz w:val="20"/>
                <w:szCs w:val="20"/>
              </w:rPr>
            </w:pPr>
            <w:r w:rsidRPr="00C3429A">
              <w:rPr>
                <w:rFonts w:ascii="Arial" w:hAnsi="Arial" w:cs="Arial"/>
                <w:sz w:val="20"/>
                <w:szCs w:val="20"/>
                <w:highlight w:val="cyan"/>
              </w:rPr>
              <w:t>25 м (</w:t>
            </w:r>
            <w:proofErr w:type="spellStart"/>
            <w:r w:rsidRPr="00C3429A">
              <w:rPr>
                <w:rFonts w:ascii="Arial" w:hAnsi="Arial" w:cs="Arial"/>
                <w:sz w:val="20"/>
                <w:szCs w:val="20"/>
                <w:highlight w:val="cyan"/>
              </w:rPr>
              <w:t>подзона</w:t>
            </w:r>
            <w:proofErr w:type="spellEnd"/>
            <w:r w:rsidRPr="00C3429A">
              <w:rPr>
                <w:rFonts w:ascii="Arial" w:hAnsi="Arial" w:cs="Arial"/>
                <w:sz w:val="20"/>
                <w:szCs w:val="20"/>
                <w:highlight w:val="cyan"/>
              </w:rPr>
              <w:t xml:space="preserve"> 2)</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Не нормируется</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Процент застройки: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максимальный: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60 %</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sz w:val="20"/>
                <w:szCs w:val="20"/>
              </w:rPr>
            </w:pPr>
            <w:r w:rsidRPr="00A32299">
              <w:rPr>
                <w:rFonts w:ascii="Arial" w:hAnsi="Arial" w:cs="Arial"/>
                <w:sz w:val="20"/>
                <w:szCs w:val="20"/>
              </w:rPr>
              <w:t>минимальный: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Не нормируется</w:t>
            </w: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b/>
                <w:sz w:val="20"/>
                <w:szCs w:val="20"/>
              </w:rPr>
            </w:pPr>
            <w:r w:rsidRPr="00A32299">
              <w:rPr>
                <w:rFonts w:ascii="Arial" w:hAnsi="Arial" w:cs="Arial"/>
                <w:b/>
                <w:sz w:val="20"/>
                <w:szCs w:val="20"/>
              </w:rPr>
              <w:t>Иные показатели: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p>
        </w:tc>
      </w:tr>
      <w:tr w:rsidR="00195AF5" w:rsidRPr="00A32299">
        <w:tc>
          <w:tcPr>
            <w:tcW w:w="3402" w:type="dxa"/>
            <w:tcBorders>
              <w:right w:val="single" w:sz="4" w:space="0" w:color="auto"/>
            </w:tcBorders>
            <w:tcMar>
              <w:top w:w="0" w:type="dxa"/>
              <w:bottom w:w="0" w:type="dxa"/>
            </w:tcMar>
          </w:tcPr>
          <w:p w:rsidR="00195AF5" w:rsidRPr="00A32299" w:rsidRDefault="00195AF5" w:rsidP="00D5346A">
            <w:pPr>
              <w:spacing w:before="60" w:after="60"/>
              <w:rPr>
                <w:rFonts w:ascii="Arial" w:hAnsi="Arial" w:cs="Arial"/>
                <w:b/>
                <w:sz w:val="20"/>
                <w:szCs w:val="20"/>
              </w:rPr>
            </w:pPr>
            <w:r w:rsidRPr="00A32299">
              <w:rPr>
                <w:rFonts w:ascii="Arial" w:hAnsi="Arial" w:cs="Arial"/>
                <w:sz w:val="20"/>
                <w:szCs w:val="20"/>
              </w:rPr>
              <w:t>Устройство ограждений между участками многоквартирных ж</w:t>
            </w:r>
            <w:r w:rsidRPr="00A32299">
              <w:rPr>
                <w:rFonts w:ascii="Arial" w:hAnsi="Arial" w:cs="Arial"/>
                <w:sz w:val="20"/>
                <w:szCs w:val="20"/>
              </w:rPr>
              <w:t>и</w:t>
            </w:r>
            <w:r w:rsidRPr="00A32299">
              <w:rPr>
                <w:rFonts w:ascii="Arial" w:hAnsi="Arial" w:cs="Arial"/>
                <w:sz w:val="20"/>
                <w:szCs w:val="20"/>
              </w:rPr>
              <w:t>лых домов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95AF5" w:rsidRPr="00A32299" w:rsidRDefault="00195AF5" w:rsidP="00D5346A">
            <w:pPr>
              <w:jc w:val="center"/>
              <w:rPr>
                <w:rFonts w:ascii="Arial" w:hAnsi="Arial" w:cs="Arial"/>
                <w:sz w:val="20"/>
                <w:szCs w:val="20"/>
              </w:rPr>
            </w:pPr>
            <w:r w:rsidRPr="00A32299">
              <w:rPr>
                <w:rFonts w:ascii="Arial" w:hAnsi="Arial" w:cs="Arial"/>
                <w:sz w:val="20"/>
                <w:szCs w:val="20"/>
              </w:rPr>
              <w:t xml:space="preserve">Не допускается </w:t>
            </w:r>
          </w:p>
        </w:tc>
      </w:tr>
      <w:tr w:rsidR="00473DD0" w:rsidRPr="00A32299">
        <w:tc>
          <w:tcPr>
            <w:tcW w:w="3402" w:type="dxa"/>
            <w:tcBorders>
              <w:right w:val="single" w:sz="4" w:space="0" w:color="auto"/>
            </w:tcBorders>
            <w:tcMar>
              <w:top w:w="0" w:type="dxa"/>
              <w:bottom w:w="0" w:type="dxa"/>
            </w:tcMar>
          </w:tcPr>
          <w:p w:rsidR="00473DD0" w:rsidRPr="00117212" w:rsidRDefault="00473DD0" w:rsidP="00A62A79">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застройки от межи земельного участка, о</w:t>
            </w:r>
            <w:r w:rsidRPr="00117212">
              <w:rPr>
                <w:rFonts w:ascii="Arial" w:hAnsi="Arial" w:cs="Arial"/>
                <w:sz w:val="20"/>
                <w:szCs w:val="20"/>
                <w:highlight w:val="yellow"/>
              </w:rPr>
              <w:t>т</w:t>
            </w:r>
            <w:r w:rsidRPr="00117212">
              <w:rPr>
                <w:rFonts w:ascii="Arial" w:hAnsi="Arial" w:cs="Arial"/>
                <w:sz w:val="20"/>
                <w:szCs w:val="20"/>
                <w:highlight w:val="yellow"/>
              </w:rPr>
              <w:t>деляющей его от улично-дорожной сети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73DD0" w:rsidRPr="00117212" w:rsidRDefault="00473DD0" w:rsidP="00A62A79">
            <w:pPr>
              <w:jc w:val="center"/>
              <w:rPr>
                <w:rFonts w:ascii="Arial" w:hAnsi="Arial" w:cs="Arial"/>
                <w:sz w:val="20"/>
                <w:szCs w:val="20"/>
                <w:highlight w:val="yellow"/>
              </w:rPr>
            </w:pPr>
            <w:r w:rsidRPr="00117212">
              <w:rPr>
                <w:rFonts w:ascii="Arial" w:hAnsi="Arial" w:cs="Arial"/>
                <w:sz w:val="20"/>
                <w:szCs w:val="20"/>
                <w:highlight w:val="yellow"/>
              </w:rPr>
              <w:t>5 м</w:t>
            </w:r>
          </w:p>
        </w:tc>
      </w:tr>
      <w:tr w:rsidR="00473DD0" w:rsidRPr="00A32299">
        <w:tc>
          <w:tcPr>
            <w:tcW w:w="3402" w:type="dxa"/>
            <w:tcBorders>
              <w:right w:val="single" w:sz="4" w:space="0" w:color="auto"/>
            </w:tcBorders>
            <w:tcMar>
              <w:top w:w="0" w:type="dxa"/>
              <w:bottom w:w="0" w:type="dxa"/>
            </w:tcMar>
          </w:tcPr>
          <w:p w:rsidR="00473DD0" w:rsidRPr="00117212" w:rsidRDefault="00473DD0" w:rsidP="00A62A79">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73DD0" w:rsidRPr="00117212" w:rsidRDefault="00473DD0" w:rsidP="00A62A79">
            <w:pPr>
              <w:jc w:val="center"/>
              <w:rPr>
                <w:rFonts w:ascii="Arial" w:hAnsi="Arial" w:cs="Arial"/>
                <w:sz w:val="20"/>
                <w:szCs w:val="20"/>
                <w:highlight w:val="yellow"/>
              </w:rPr>
            </w:pPr>
            <w:r w:rsidRPr="00117212">
              <w:rPr>
                <w:rFonts w:ascii="Arial" w:hAnsi="Arial" w:cs="Arial"/>
                <w:sz w:val="20"/>
                <w:szCs w:val="20"/>
                <w:highlight w:val="yellow"/>
              </w:rPr>
              <w:t>1,5 м</w:t>
            </w:r>
          </w:p>
        </w:tc>
      </w:tr>
      <w:tr w:rsidR="00473DD0" w:rsidRPr="00A32299">
        <w:tc>
          <w:tcPr>
            <w:tcW w:w="3402" w:type="dxa"/>
            <w:tcBorders>
              <w:right w:val="single" w:sz="4" w:space="0" w:color="auto"/>
            </w:tcBorders>
            <w:tcMar>
              <w:top w:w="0" w:type="dxa"/>
              <w:bottom w:w="0" w:type="dxa"/>
            </w:tcMar>
          </w:tcPr>
          <w:p w:rsidR="00473DD0" w:rsidRPr="00117212" w:rsidRDefault="00473DD0" w:rsidP="00A62A79">
            <w:pPr>
              <w:spacing w:before="60" w:after="60"/>
              <w:rPr>
                <w:rFonts w:ascii="Arial" w:hAnsi="Arial" w:cs="Arial"/>
                <w:sz w:val="20"/>
                <w:szCs w:val="20"/>
                <w:highlight w:val="yellow"/>
              </w:rPr>
            </w:pPr>
            <w:r w:rsidRPr="00117212">
              <w:rPr>
                <w:rFonts w:ascii="Arial" w:hAnsi="Arial" w:cs="Arial"/>
                <w:sz w:val="20"/>
                <w:szCs w:val="20"/>
                <w:highlight w:val="yellow"/>
              </w:rPr>
              <w:t>Максимальные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73DD0" w:rsidRPr="00117212" w:rsidRDefault="00473DD0" w:rsidP="00A62A79">
            <w:pPr>
              <w:jc w:val="center"/>
              <w:rPr>
                <w:rFonts w:ascii="Arial" w:hAnsi="Arial" w:cs="Arial"/>
                <w:sz w:val="20"/>
                <w:szCs w:val="20"/>
                <w:highlight w:val="yellow"/>
              </w:rPr>
            </w:pPr>
            <w:r w:rsidRPr="00117212">
              <w:rPr>
                <w:rFonts w:ascii="Arial" w:hAnsi="Arial" w:cs="Arial"/>
                <w:sz w:val="20"/>
                <w:szCs w:val="20"/>
                <w:highlight w:val="yellow"/>
              </w:rPr>
              <w:t>не регламентируются</w:t>
            </w:r>
          </w:p>
        </w:tc>
      </w:tr>
    </w:tbl>
    <w:p w:rsidR="006A5D16" w:rsidRPr="00A32299" w:rsidRDefault="00790359" w:rsidP="006A5D16">
      <w:pPr>
        <w:pStyle w:val="af4"/>
        <w:tabs>
          <w:tab w:val="left" w:pos="851"/>
        </w:tabs>
        <w:suppressAutoHyphens/>
        <w:ind w:left="851" w:firstLine="0"/>
        <w:rPr>
          <w:rFonts w:ascii="Times New Roman" w:hAnsi="Times New Roman"/>
          <w:sz w:val="24"/>
        </w:rPr>
      </w:pPr>
      <w:r w:rsidRPr="00C3429A">
        <w:rPr>
          <w:rFonts w:ascii="Times New Roman" w:hAnsi="Times New Roman"/>
          <w:sz w:val="16"/>
          <w:szCs w:val="16"/>
          <w:highlight w:val="cyan"/>
        </w:rPr>
        <w:t>(решение ЭГС №13 от 27.03.2014)</w:t>
      </w:r>
      <w:r w:rsidR="006A5D16">
        <w:rPr>
          <w:rFonts w:ascii="Times New Roman" w:hAnsi="Times New Roman"/>
          <w:sz w:val="16"/>
          <w:szCs w:val="16"/>
        </w:rPr>
        <w:t xml:space="preserve"> </w:t>
      </w:r>
      <w:r w:rsidR="006A5D16" w:rsidRPr="006A5D16">
        <w:rPr>
          <w:rFonts w:ascii="Times New Roman" w:hAnsi="Times New Roman"/>
          <w:sz w:val="16"/>
          <w:szCs w:val="16"/>
          <w:highlight w:val="yellow"/>
        </w:rPr>
        <w:t>(решение ЭГС №13 от 24.11.2016)</w:t>
      </w:r>
    </w:p>
    <w:p w:rsidR="00696652" w:rsidRPr="00A32299" w:rsidRDefault="00FB5A40" w:rsidP="00696652">
      <w:pPr>
        <w:pStyle w:val="af4"/>
        <w:suppressAutoHyphens/>
        <w:rPr>
          <w:rFonts w:ascii="Times New Roman" w:hAnsi="Times New Roman"/>
          <w:sz w:val="24"/>
        </w:rPr>
      </w:pPr>
      <w:r w:rsidRPr="00A32299">
        <w:rPr>
          <w:rFonts w:ascii="Times New Roman" w:hAnsi="Times New Roman"/>
          <w:sz w:val="24"/>
        </w:rPr>
        <w:t>3</w:t>
      </w:r>
      <w:r w:rsidR="00696652" w:rsidRPr="00A32299">
        <w:rPr>
          <w:rFonts w:ascii="Times New Roman" w:hAnsi="Times New Roman"/>
          <w:sz w:val="24"/>
        </w:rPr>
        <w:t>.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00696652" w:rsidRPr="00A32299">
        <w:rPr>
          <w:rFonts w:ascii="Times New Roman" w:hAnsi="Times New Roman"/>
          <w:sz w:val="24"/>
        </w:rPr>
        <w:t xml:space="preserve"> настоящих Правил.</w:t>
      </w:r>
    </w:p>
    <w:p w:rsidR="00216367" w:rsidRPr="00A32299" w:rsidRDefault="00216367" w:rsidP="00216367">
      <w:pPr>
        <w:pStyle w:val="312"/>
        <w:tabs>
          <w:tab w:val="clear" w:pos="2340"/>
          <w:tab w:val="left" w:pos="2268"/>
        </w:tabs>
        <w:ind w:left="2268" w:hanging="1368"/>
      </w:pPr>
      <w:bookmarkStart w:id="105" w:name="_Toc201421632"/>
      <w:bookmarkStart w:id="106" w:name="_Toc209951795"/>
      <w:bookmarkStart w:id="107" w:name="_Toc279323163"/>
      <w:r w:rsidRPr="00A32299">
        <w:t xml:space="preserve">Статья 25. </w:t>
      </w:r>
      <w:r w:rsidRPr="00A32299">
        <w:tab/>
        <w:t>Градостроительный регламент зоны общественно-деловой застройки (ОД).</w:t>
      </w:r>
      <w:bookmarkEnd w:id="105"/>
      <w:bookmarkEnd w:id="106"/>
      <w:bookmarkEnd w:id="107"/>
    </w:p>
    <w:p w:rsidR="00216367" w:rsidRPr="00A32299" w:rsidRDefault="00216367" w:rsidP="00216367">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216367" w:rsidRPr="00A32299" w:rsidRDefault="00216367" w:rsidP="00216367">
      <w:pPr>
        <w:pStyle w:val="af4"/>
        <w:suppressAutoHyphens/>
        <w:rPr>
          <w:rFonts w:ascii="Times New Roman" w:hAnsi="Times New Roman"/>
          <w:sz w:val="24"/>
        </w:rPr>
      </w:pPr>
    </w:p>
    <w:tbl>
      <w:tblPr>
        <w:tblW w:w="9939" w:type="dxa"/>
        <w:tblInd w:w="92" w:type="dxa"/>
        <w:tblLayout w:type="fixed"/>
        <w:tblLook w:val="0000" w:firstRow="0" w:lastRow="0" w:firstColumn="0" w:lastColumn="0" w:noHBand="0" w:noVBand="0"/>
      </w:tblPr>
      <w:tblGrid>
        <w:gridCol w:w="4696"/>
        <w:gridCol w:w="5243"/>
      </w:tblGrid>
      <w:tr w:rsidR="00216367"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216367" w:rsidRPr="00A32299" w:rsidRDefault="00216367" w:rsidP="00216367">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216367" w:rsidRPr="00A32299" w:rsidRDefault="00216367" w:rsidP="00216367">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216367" w:rsidRPr="00A32299">
        <w:trPr>
          <w:trHeight w:val="1017"/>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r w:rsidRPr="00A32299">
              <w:rPr>
                <w:rFonts w:ascii="Arial" w:hAnsi="Arial" w:cs="Arial"/>
                <w:sz w:val="20"/>
                <w:szCs w:val="20"/>
              </w:rPr>
              <w:lastRenderedPageBreak/>
              <w:t>здания органов государственного управления и местного самоуправления, суды, прокуратура</w:t>
            </w:r>
          </w:p>
          <w:p w:rsidR="00216367" w:rsidRPr="00A32299" w:rsidRDefault="00216367" w:rsidP="00216367">
            <w:pPr>
              <w:spacing w:before="60" w:after="60"/>
              <w:rPr>
                <w:rFonts w:ascii="Arial" w:hAnsi="Arial" w:cs="Arial"/>
                <w:sz w:val="20"/>
                <w:szCs w:val="20"/>
              </w:rPr>
            </w:pPr>
          </w:p>
        </w:tc>
        <w:tc>
          <w:tcPr>
            <w:tcW w:w="5243" w:type="dxa"/>
            <w:tcBorders>
              <w:left w:val="nil"/>
              <w:bottom w:val="single" w:sz="4" w:space="0" w:color="auto"/>
              <w:right w:val="single" w:sz="4" w:space="0" w:color="auto"/>
            </w:tcBorders>
            <w:shd w:val="clear" w:color="auto" w:fill="auto"/>
            <w:vAlign w:val="bottom"/>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814"/>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гостиницы</w:t>
            </w:r>
          </w:p>
        </w:tc>
        <w:tc>
          <w:tcPr>
            <w:tcW w:w="5243" w:type="dxa"/>
            <w:tcBorders>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гостиниц,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крытые автостоянки для проживающих в гостинице из расчёта не более одного </w:t>
            </w:r>
            <w:proofErr w:type="spellStart"/>
            <w:r w:rsidRPr="00A32299">
              <w:rPr>
                <w:rFonts w:ascii="Arial" w:hAnsi="Arial" w:cs="Arial"/>
                <w:sz w:val="20"/>
                <w:szCs w:val="20"/>
              </w:rPr>
              <w:t>машиноместа</w:t>
            </w:r>
            <w:proofErr w:type="spellEnd"/>
            <w:r w:rsidRPr="00A32299">
              <w:rPr>
                <w:rFonts w:ascii="Arial" w:hAnsi="Arial" w:cs="Arial"/>
                <w:sz w:val="20"/>
                <w:szCs w:val="20"/>
              </w:rPr>
              <w:t xml:space="preserve"> на один номер, </w:t>
            </w:r>
          </w:p>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814"/>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офисы, отделения банков</w:t>
            </w:r>
          </w:p>
        </w:tc>
        <w:tc>
          <w:tcPr>
            <w:tcW w:w="5243" w:type="dxa"/>
            <w:tcBorders>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встроенные и (или) пристроенные здания (помещ</w:t>
            </w:r>
            <w:r w:rsidRPr="00A32299">
              <w:rPr>
                <w:rFonts w:ascii="Arial" w:hAnsi="Arial" w:cs="Arial"/>
                <w:sz w:val="20"/>
                <w:szCs w:val="20"/>
              </w:rPr>
              <w:t>е</w:t>
            </w:r>
            <w:r w:rsidRPr="00A32299">
              <w:rPr>
                <w:rFonts w:ascii="Arial" w:hAnsi="Arial" w:cs="Arial"/>
                <w:sz w:val="20"/>
                <w:szCs w:val="20"/>
              </w:rPr>
              <w:t>ния) для организации дошкольного воспитания детей</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в </w:t>
            </w:r>
            <w:proofErr w:type="spellStart"/>
            <w:r w:rsidRPr="00A32299">
              <w:rPr>
                <w:rFonts w:ascii="Arial" w:hAnsi="Arial" w:cs="Arial"/>
                <w:sz w:val="20"/>
                <w:szCs w:val="20"/>
              </w:rPr>
              <w:t>т.ч</w:t>
            </w:r>
            <w:proofErr w:type="spellEnd"/>
            <w:r w:rsidRPr="00A32299">
              <w:rPr>
                <w:rFonts w:ascii="Arial" w:hAnsi="Arial" w:cs="Arial"/>
                <w:sz w:val="20"/>
                <w:szCs w:val="20"/>
              </w:rPr>
              <w:t xml:space="preserve">. встроенные в здания,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814"/>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sz w:val="20"/>
                <w:szCs w:val="20"/>
              </w:rPr>
            </w:pPr>
            <w:r w:rsidRPr="00A32299">
              <w:rPr>
                <w:rFonts w:ascii="Arial" w:hAnsi="Arial"/>
                <w:sz w:val="20"/>
                <w:szCs w:val="20"/>
              </w:rPr>
              <w:t>учреждения высшего, среднего специального и начального профессионального образования (независимо от форм собственности и админ</w:t>
            </w:r>
            <w:r w:rsidRPr="00A32299">
              <w:rPr>
                <w:rFonts w:ascii="Arial" w:hAnsi="Arial"/>
                <w:sz w:val="20"/>
                <w:szCs w:val="20"/>
              </w:rPr>
              <w:t>и</w:t>
            </w:r>
            <w:r w:rsidRPr="00A32299">
              <w:rPr>
                <w:rFonts w:ascii="Arial" w:hAnsi="Arial"/>
                <w:sz w:val="20"/>
                <w:szCs w:val="20"/>
              </w:rPr>
              <w:t>стративной подчинённости)</w:t>
            </w:r>
          </w:p>
        </w:tc>
        <w:tc>
          <w:tcPr>
            <w:tcW w:w="5243" w:type="dxa"/>
            <w:tcBorders>
              <w:left w:val="nil"/>
              <w:bottom w:val="single" w:sz="4" w:space="0" w:color="auto"/>
              <w:right w:val="single" w:sz="4" w:space="0" w:color="auto"/>
            </w:tcBorders>
            <w:shd w:val="clear" w:color="auto" w:fill="auto"/>
            <w:vAlign w:val="bottom"/>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хозяйственные постройки,</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сооружения инженерного обеспечения,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спортивные ядра,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плавательные бассейны</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сады,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лабораторные и учебно-лабораторные корпуса,</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студенческие профилактории,</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814"/>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предприятия общественного питания, в </w:t>
            </w:r>
            <w:proofErr w:type="spellStart"/>
            <w:r w:rsidRPr="00A32299">
              <w:rPr>
                <w:rFonts w:ascii="Arial" w:hAnsi="Arial" w:cs="Arial"/>
                <w:sz w:val="20"/>
                <w:szCs w:val="20"/>
              </w:rPr>
              <w:t>т.ч</w:t>
            </w:r>
            <w:proofErr w:type="spellEnd"/>
            <w:r w:rsidRPr="00A32299">
              <w:rPr>
                <w:rFonts w:ascii="Arial" w:hAnsi="Arial" w:cs="Arial"/>
                <w:sz w:val="20"/>
                <w:szCs w:val="20"/>
              </w:rPr>
              <w:t>. встроенные и пристроенные к зданиям иного назначения</w:t>
            </w:r>
          </w:p>
        </w:tc>
        <w:tc>
          <w:tcPr>
            <w:tcW w:w="5243" w:type="dxa"/>
            <w:tcBorders>
              <w:left w:val="nil"/>
              <w:bottom w:val="single" w:sz="4" w:space="0" w:color="auto"/>
              <w:right w:val="single" w:sz="4" w:space="0" w:color="auto"/>
            </w:tcBorders>
            <w:shd w:val="clear" w:color="auto" w:fill="auto"/>
          </w:tcPr>
          <w:p w:rsidR="00216367" w:rsidRPr="00A32299" w:rsidRDefault="00216367" w:rsidP="00216367">
            <w:pPr>
              <w:rPr>
                <w:rFonts w:ascii="Arial" w:hAnsi="Arial" w:cs="Arial"/>
                <w:sz w:val="20"/>
                <w:szCs w:val="20"/>
              </w:rPr>
            </w:pPr>
            <w:r w:rsidRPr="00A32299">
              <w:rPr>
                <w:rFonts w:ascii="Arial" w:hAnsi="Arial" w:cs="Arial"/>
                <w:sz w:val="20"/>
                <w:szCs w:val="20"/>
              </w:rPr>
              <w:t>летние площадки предприятий общественного пит</w:t>
            </w:r>
            <w:r w:rsidRPr="00A32299">
              <w:rPr>
                <w:rFonts w:ascii="Arial" w:hAnsi="Arial" w:cs="Arial"/>
                <w:sz w:val="20"/>
                <w:szCs w:val="20"/>
              </w:rPr>
              <w:t>а</w:t>
            </w:r>
            <w:r w:rsidRPr="00A32299">
              <w:rPr>
                <w:rFonts w:ascii="Arial" w:hAnsi="Arial" w:cs="Arial"/>
                <w:sz w:val="20"/>
                <w:szCs w:val="20"/>
              </w:rPr>
              <w:t>ния</w:t>
            </w:r>
          </w:p>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245"/>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театры, кинотеатры, концертные залы, залы для встреч и собраний, универсальные зр</w:t>
            </w:r>
            <w:r w:rsidRPr="00A32299">
              <w:rPr>
                <w:rFonts w:ascii="Arial" w:hAnsi="Arial" w:cs="Arial"/>
                <w:sz w:val="20"/>
                <w:szCs w:val="20"/>
              </w:rPr>
              <w:t>и</w:t>
            </w:r>
            <w:r w:rsidRPr="00A32299">
              <w:rPr>
                <w:rFonts w:ascii="Arial" w:hAnsi="Arial" w:cs="Arial"/>
                <w:sz w:val="20"/>
                <w:szCs w:val="20"/>
              </w:rPr>
              <w:t>тельные залы</w:t>
            </w:r>
          </w:p>
        </w:tc>
        <w:tc>
          <w:tcPr>
            <w:tcW w:w="5243" w:type="dxa"/>
            <w:vMerge w:val="restart"/>
            <w:tcBorders>
              <w:left w:val="nil"/>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встроенные и (или) пристроенные здания (помещ</w:t>
            </w:r>
            <w:r w:rsidRPr="00A32299">
              <w:rPr>
                <w:rFonts w:ascii="Arial" w:hAnsi="Arial" w:cs="Arial"/>
                <w:sz w:val="20"/>
                <w:szCs w:val="20"/>
              </w:rPr>
              <w:t>е</w:t>
            </w:r>
            <w:r w:rsidRPr="00A32299">
              <w:rPr>
                <w:rFonts w:ascii="Arial" w:hAnsi="Arial" w:cs="Arial"/>
                <w:sz w:val="20"/>
                <w:szCs w:val="20"/>
              </w:rPr>
              <w:t>ния) для организации дошкольного воспитания детей</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lastRenderedPageBreak/>
              <w:t>спортивные площадки без установки трибун для зр</w:t>
            </w:r>
            <w:r w:rsidRPr="00A32299">
              <w:rPr>
                <w:rFonts w:ascii="Arial" w:hAnsi="Arial" w:cs="Arial"/>
                <w:sz w:val="20"/>
                <w:szCs w:val="20"/>
              </w:rPr>
              <w:t>и</w:t>
            </w:r>
            <w:r w:rsidRPr="00A32299">
              <w:rPr>
                <w:rFonts w:ascii="Arial" w:hAnsi="Arial" w:cs="Arial"/>
                <w:sz w:val="20"/>
                <w:szCs w:val="20"/>
              </w:rPr>
              <w:t xml:space="preserve">телей, </w:t>
            </w:r>
          </w:p>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987"/>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клубы (дома культуры), центры общения и д</w:t>
            </w:r>
            <w:r w:rsidRPr="00A32299">
              <w:rPr>
                <w:rFonts w:ascii="Arial" w:hAnsi="Arial" w:cs="Arial"/>
                <w:sz w:val="20"/>
                <w:szCs w:val="20"/>
              </w:rPr>
              <w:t>о</w:t>
            </w:r>
            <w:r w:rsidRPr="00A32299">
              <w:rPr>
                <w:rFonts w:ascii="Arial" w:hAnsi="Arial" w:cs="Arial"/>
                <w:sz w:val="20"/>
                <w:szCs w:val="20"/>
              </w:rPr>
              <w:t>суговых занятий, залы для встреч, собраний, занятий детей и молодёжи, взрослых многоц</w:t>
            </w:r>
            <w:r w:rsidRPr="00A32299">
              <w:rPr>
                <w:rFonts w:ascii="Arial" w:hAnsi="Arial" w:cs="Arial"/>
                <w:sz w:val="20"/>
                <w:szCs w:val="20"/>
              </w:rPr>
              <w:t>е</w:t>
            </w:r>
            <w:r w:rsidRPr="00A32299">
              <w:rPr>
                <w:rFonts w:ascii="Arial" w:hAnsi="Arial" w:cs="Arial"/>
                <w:sz w:val="20"/>
                <w:szCs w:val="20"/>
              </w:rPr>
              <w:t>левого и специализированного назначения</w:t>
            </w:r>
          </w:p>
        </w:tc>
        <w:tc>
          <w:tcPr>
            <w:tcW w:w="5243" w:type="dxa"/>
            <w:vMerge/>
            <w:tcBorders>
              <w:left w:val="nil"/>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p>
        </w:tc>
      </w:tr>
      <w:tr w:rsidR="00216367" w:rsidRPr="00A32299">
        <w:trPr>
          <w:trHeight w:val="1990"/>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lastRenderedPageBreak/>
              <w:t>ночные клубы, залы для аттракционов и ра</w:t>
            </w:r>
            <w:r w:rsidRPr="00A32299">
              <w:rPr>
                <w:rFonts w:ascii="Arial" w:hAnsi="Arial" w:cs="Arial"/>
                <w:sz w:val="20"/>
                <w:szCs w:val="20"/>
              </w:rPr>
              <w:t>з</w:t>
            </w:r>
            <w:r w:rsidRPr="00A32299">
              <w:rPr>
                <w:rFonts w:ascii="Arial" w:hAnsi="Arial" w:cs="Arial"/>
                <w:sz w:val="20"/>
                <w:szCs w:val="20"/>
              </w:rPr>
              <w:t>влечений, танцевальные залы и дискотеки, развлекательные комплексы, помещения для игр в боулинг, бильярд, активных детских игр</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информационные, компьютерные (неигровые) центры, справочные бюро;</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архивы, библиотеки;</w:t>
            </w:r>
          </w:p>
        </w:tc>
        <w:tc>
          <w:tcPr>
            <w:tcW w:w="5243" w:type="dxa"/>
            <w:vMerge/>
            <w:tcBorders>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p>
        </w:tc>
      </w:tr>
      <w:tr w:rsidR="00216367" w:rsidRPr="00A32299">
        <w:trPr>
          <w:trHeight w:val="140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lastRenderedPageBreak/>
              <w:t>салоны сотовой связи, фотосалоны, пункты продажи сотовых телефонов и приёма плат</w:t>
            </w:r>
            <w:r w:rsidRPr="00A32299">
              <w:rPr>
                <w:rFonts w:ascii="Arial" w:hAnsi="Arial" w:cs="Arial"/>
                <w:sz w:val="20"/>
                <w:szCs w:val="20"/>
              </w:rPr>
              <w:t>е</w:t>
            </w:r>
            <w:r w:rsidRPr="00A32299">
              <w:rPr>
                <w:rFonts w:ascii="Arial" w:hAnsi="Arial" w:cs="Arial"/>
                <w:sz w:val="20"/>
                <w:szCs w:val="20"/>
              </w:rPr>
              <w:t>жей</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центры по предоставлению полиграфических услуг, ксерокопированию и т.п., фотосалоны, пункты обмена валюты</w:t>
            </w:r>
          </w:p>
        </w:tc>
        <w:tc>
          <w:tcPr>
            <w:tcW w:w="5243" w:type="dxa"/>
            <w:tcBorders>
              <w:top w:val="single" w:sz="4" w:space="0" w:color="auto"/>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w:t>
            </w:r>
          </w:p>
        </w:tc>
      </w:tr>
      <w:tr w:rsidR="00216367" w:rsidRPr="00A32299">
        <w:trPr>
          <w:trHeight w:val="480"/>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выставочные залы и комплексы </w:t>
            </w:r>
          </w:p>
        </w:tc>
        <w:tc>
          <w:tcPr>
            <w:tcW w:w="5243" w:type="dxa"/>
            <w:tcBorders>
              <w:top w:val="nil"/>
              <w:left w:val="nil"/>
              <w:bottom w:val="single" w:sz="4" w:space="0" w:color="auto"/>
              <w:right w:val="single" w:sz="4" w:space="0" w:color="auto"/>
            </w:tcBorders>
            <w:shd w:val="clear" w:color="auto" w:fill="auto"/>
            <w:vAlign w:val="bottom"/>
          </w:tcPr>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гостевые автостоянки вместимостью по расчёту,</w:t>
            </w:r>
          </w:p>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хозяйственные постройки,</w:t>
            </w:r>
          </w:p>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гаражи служебного транспорта,</w:t>
            </w:r>
          </w:p>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сооружения инженерного обеспечения</w:t>
            </w:r>
          </w:p>
        </w:tc>
      </w:tr>
      <w:tr w:rsidR="00216367" w:rsidRPr="00A32299">
        <w:trPr>
          <w:trHeight w:val="480"/>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научно-исследовательские учреждения без производственной базы, либо с базой, не тр</w:t>
            </w:r>
            <w:r w:rsidRPr="00A32299">
              <w:rPr>
                <w:rFonts w:ascii="Arial" w:hAnsi="Arial" w:cs="Arial"/>
                <w:sz w:val="20"/>
                <w:szCs w:val="20"/>
              </w:rPr>
              <w:t>е</w:t>
            </w:r>
            <w:r w:rsidRPr="00A32299">
              <w:rPr>
                <w:rFonts w:ascii="Arial" w:hAnsi="Arial" w:cs="Arial"/>
                <w:sz w:val="20"/>
                <w:szCs w:val="20"/>
              </w:rPr>
              <w:t>бующей установления санитарно-защитной зоны</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встроенные и (или) пристроенные здания (помещ</w:t>
            </w:r>
            <w:r w:rsidRPr="00A32299">
              <w:rPr>
                <w:rFonts w:ascii="Arial" w:hAnsi="Arial" w:cs="Arial"/>
                <w:sz w:val="20"/>
                <w:szCs w:val="20"/>
              </w:rPr>
              <w:t>е</w:t>
            </w:r>
            <w:r w:rsidRPr="00A32299">
              <w:rPr>
                <w:rFonts w:ascii="Arial" w:hAnsi="Arial" w:cs="Arial"/>
                <w:sz w:val="20"/>
                <w:szCs w:val="20"/>
              </w:rPr>
              <w:t>ния) для организации дошкольного воспитания детей</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лаборатории</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охраны и наблюдения</w:t>
            </w:r>
          </w:p>
        </w:tc>
      </w:tr>
      <w:tr w:rsidR="00216367" w:rsidRPr="00A32299">
        <w:trPr>
          <w:trHeight w:val="1200"/>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sz w:val="20"/>
                <w:szCs w:val="20"/>
              </w:rPr>
              <w:t>амбулаторно-поликлинические учреждения, пункты оказания первой медицинской помощи, санитарно-эпидемиологические станции, це</w:t>
            </w:r>
            <w:r w:rsidRPr="00A32299">
              <w:rPr>
                <w:rFonts w:ascii="Arial" w:hAnsi="Arial"/>
                <w:sz w:val="20"/>
                <w:szCs w:val="20"/>
              </w:rPr>
              <w:t>н</w:t>
            </w:r>
            <w:r w:rsidRPr="00A32299">
              <w:rPr>
                <w:rFonts w:ascii="Arial" w:hAnsi="Arial"/>
                <w:sz w:val="20"/>
                <w:szCs w:val="20"/>
              </w:rPr>
              <w:t xml:space="preserve">тры медицинских консультаций населения, </w:t>
            </w:r>
          </w:p>
        </w:tc>
        <w:tc>
          <w:tcPr>
            <w:tcW w:w="5243" w:type="dxa"/>
            <w:tcBorders>
              <w:top w:val="nil"/>
              <w:left w:val="nil"/>
              <w:bottom w:val="single" w:sz="4" w:space="0" w:color="auto"/>
              <w:right w:val="single" w:sz="4" w:space="0" w:color="auto"/>
            </w:tcBorders>
            <w:shd w:val="clear" w:color="auto" w:fill="auto"/>
            <w:vAlign w:val="bottom"/>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амбулаторно-поликлинических учреждений,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отдельно стоящие и пристроенные лаборатории,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медицинские кабинеты,</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аптеки, аптечные пункты</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гостевые автостоянки </w:t>
            </w:r>
          </w:p>
        </w:tc>
      </w:tr>
      <w:tr w:rsidR="00216367"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пошивочные ателье и мастерские;</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прачечные, химчистки</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гостевые автостоянки </w:t>
            </w:r>
          </w:p>
        </w:tc>
      </w:tr>
      <w:tr w:rsidR="00216367" w:rsidRPr="00A32299">
        <w:trPr>
          <w:trHeight w:val="480"/>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парикмахерские, косметические салоны, сал</w:t>
            </w:r>
            <w:r w:rsidRPr="00A32299">
              <w:rPr>
                <w:rFonts w:ascii="Arial" w:hAnsi="Arial" w:cs="Arial"/>
                <w:sz w:val="20"/>
                <w:szCs w:val="20"/>
              </w:rPr>
              <w:t>о</w:t>
            </w:r>
            <w:r w:rsidRPr="00A32299">
              <w:rPr>
                <w:rFonts w:ascii="Arial" w:hAnsi="Arial" w:cs="Arial"/>
                <w:sz w:val="20"/>
                <w:szCs w:val="20"/>
              </w:rPr>
              <w:t>ны красоты;</w:t>
            </w:r>
          </w:p>
        </w:tc>
        <w:tc>
          <w:tcPr>
            <w:tcW w:w="5243" w:type="dxa"/>
            <w:tcBorders>
              <w:top w:val="nil"/>
              <w:left w:val="nil"/>
              <w:bottom w:val="single" w:sz="4" w:space="0" w:color="auto"/>
              <w:right w:val="single" w:sz="4" w:space="0" w:color="auto"/>
            </w:tcBorders>
            <w:shd w:val="clear" w:color="auto" w:fill="auto"/>
            <w:vAlign w:val="bottom"/>
          </w:tcPr>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 </w:t>
            </w:r>
          </w:p>
        </w:tc>
      </w:tr>
      <w:tr w:rsidR="00216367" w:rsidRPr="00A32299">
        <w:trPr>
          <w:trHeight w:val="281"/>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бани, сауны общего пользования, фитнес-клубы</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tc>
      </w:tr>
      <w:tr w:rsidR="00216367" w:rsidRPr="00A32299">
        <w:trPr>
          <w:trHeight w:val="765"/>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lastRenderedPageBreak/>
              <w:t xml:space="preserve">магазины продовольственные и промтоварные площадью торгового зала до 5000 </w:t>
            </w:r>
            <w:proofErr w:type="spellStart"/>
            <w:r w:rsidRPr="00A32299">
              <w:rPr>
                <w:rFonts w:ascii="Arial" w:hAnsi="Arial" w:cs="Arial"/>
                <w:sz w:val="20"/>
                <w:szCs w:val="20"/>
              </w:rPr>
              <w:t>кв.м</w:t>
            </w:r>
            <w:proofErr w:type="spellEnd"/>
            <w:r w:rsidRPr="00A32299">
              <w:rPr>
                <w:rFonts w:ascii="Arial" w:hAnsi="Arial" w:cs="Arial"/>
                <w:sz w:val="20"/>
                <w:szCs w:val="20"/>
              </w:rPr>
              <w:t>.</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универсальные магазины (смешанная торговля промышленными и продовольственными тов</w:t>
            </w:r>
            <w:r w:rsidRPr="00A32299">
              <w:rPr>
                <w:rFonts w:ascii="Arial" w:hAnsi="Arial" w:cs="Arial"/>
                <w:sz w:val="20"/>
                <w:szCs w:val="20"/>
              </w:rPr>
              <w:t>а</w:t>
            </w:r>
            <w:r w:rsidRPr="00A32299">
              <w:rPr>
                <w:rFonts w:ascii="Arial" w:hAnsi="Arial" w:cs="Arial"/>
                <w:sz w:val="20"/>
                <w:szCs w:val="20"/>
              </w:rPr>
              <w:t>рами)</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p w:rsidR="00216367" w:rsidRPr="00A32299" w:rsidRDefault="00216367" w:rsidP="00216367">
            <w:pPr>
              <w:rPr>
                <w:rFonts w:ascii="Arial" w:hAnsi="Arial" w:cs="Arial"/>
                <w:sz w:val="20"/>
                <w:szCs w:val="20"/>
              </w:rPr>
            </w:pPr>
          </w:p>
        </w:tc>
      </w:tr>
      <w:tr w:rsidR="00216367" w:rsidRPr="00A32299">
        <w:trPr>
          <w:trHeight w:val="531"/>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специализированные промтоварные магазины, мебельные и автомобильные салоны</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службы доставки питания по заказу</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144"/>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отделения связи, почтовые отделения, тел</w:t>
            </w:r>
            <w:r w:rsidRPr="00A32299">
              <w:rPr>
                <w:rFonts w:ascii="Arial" w:hAnsi="Arial" w:cs="Arial"/>
                <w:sz w:val="20"/>
                <w:szCs w:val="20"/>
              </w:rPr>
              <w:t>е</w:t>
            </w:r>
            <w:r w:rsidRPr="00A32299">
              <w:rPr>
                <w:rFonts w:ascii="Arial" w:hAnsi="Arial" w:cs="Arial"/>
                <w:sz w:val="20"/>
                <w:szCs w:val="20"/>
              </w:rPr>
              <w:t>фонные и телеграфные станции и перегово</w:t>
            </w:r>
            <w:r w:rsidRPr="00A32299">
              <w:rPr>
                <w:rFonts w:ascii="Arial" w:hAnsi="Arial" w:cs="Arial"/>
                <w:sz w:val="20"/>
                <w:szCs w:val="20"/>
              </w:rPr>
              <w:t>р</w:t>
            </w:r>
            <w:r w:rsidRPr="00A32299">
              <w:rPr>
                <w:rFonts w:ascii="Arial" w:hAnsi="Arial" w:cs="Arial"/>
                <w:sz w:val="20"/>
                <w:szCs w:val="20"/>
              </w:rPr>
              <w:t>ные пункты</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720"/>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3" w:type="dxa"/>
            <w:tcBorders>
              <w:top w:val="nil"/>
              <w:left w:val="nil"/>
              <w:bottom w:val="single" w:sz="4" w:space="0" w:color="auto"/>
              <w:right w:val="single" w:sz="4" w:space="0" w:color="auto"/>
            </w:tcBorders>
            <w:shd w:val="clear" w:color="auto" w:fill="auto"/>
            <w:vAlign w:val="bottom"/>
          </w:tcPr>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 xml:space="preserve">гостевые автостоянки, </w:t>
            </w:r>
          </w:p>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 xml:space="preserve">гаражи для служебного транспорта, </w:t>
            </w:r>
          </w:p>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363"/>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автостоянки и гаражи на отдельных земельных участках вместимостью не менее 20 </w:t>
            </w:r>
            <w:proofErr w:type="spellStart"/>
            <w:r w:rsidRPr="00A32299">
              <w:rPr>
                <w:rFonts w:ascii="Arial" w:hAnsi="Arial" w:cs="Arial"/>
                <w:sz w:val="20"/>
                <w:szCs w:val="20"/>
              </w:rPr>
              <w:t>машин</w:t>
            </w:r>
            <w:r w:rsidRPr="00A32299">
              <w:rPr>
                <w:rFonts w:ascii="Arial" w:hAnsi="Arial" w:cs="Arial"/>
                <w:sz w:val="20"/>
                <w:szCs w:val="20"/>
              </w:rPr>
              <w:t>о</w:t>
            </w:r>
            <w:r w:rsidRPr="00A32299">
              <w:rPr>
                <w:rFonts w:ascii="Arial" w:hAnsi="Arial" w:cs="Arial"/>
                <w:sz w:val="20"/>
                <w:szCs w:val="20"/>
              </w:rPr>
              <w:t>мест</w:t>
            </w:r>
            <w:proofErr w:type="spellEnd"/>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 здания и сооружения для размещения служб охраны и наблюдения, </w:t>
            </w:r>
          </w:p>
        </w:tc>
      </w:tr>
      <w:tr w:rsidR="00216367" w:rsidRPr="00A32299">
        <w:trPr>
          <w:trHeight w:val="363"/>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физкультурно-спортивные комплексы, в </w:t>
            </w:r>
            <w:proofErr w:type="spellStart"/>
            <w:r w:rsidRPr="00A32299">
              <w:rPr>
                <w:rFonts w:ascii="Arial" w:hAnsi="Arial" w:cs="Arial"/>
                <w:sz w:val="20"/>
                <w:szCs w:val="20"/>
              </w:rPr>
              <w:t>т.ч</w:t>
            </w:r>
            <w:proofErr w:type="spellEnd"/>
            <w:r w:rsidRPr="00A32299">
              <w:rPr>
                <w:rFonts w:ascii="Arial" w:hAnsi="Arial" w:cs="Arial"/>
                <w:sz w:val="20"/>
                <w:szCs w:val="20"/>
              </w:rPr>
              <w:t>. с трибунами для размещения зрителей, крытые теннисные корты, купальные и спортивные плавательные бассейны общего пользования, спортивно-оздоровительные центры</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раздевальные и душевые помещения для посетит</w:t>
            </w:r>
            <w:r w:rsidRPr="00A32299">
              <w:rPr>
                <w:rFonts w:ascii="Arial" w:hAnsi="Arial" w:cs="Arial"/>
                <w:sz w:val="20"/>
                <w:szCs w:val="20"/>
              </w:rPr>
              <w:t>е</w:t>
            </w:r>
            <w:r w:rsidRPr="00A32299">
              <w:rPr>
                <w:rFonts w:ascii="Arial" w:hAnsi="Arial" w:cs="Arial"/>
                <w:sz w:val="20"/>
                <w:szCs w:val="20"/>
              </w:rPr>
              <w:t xml:space="preserve">лей спортивных объектов,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здания и сооружения технологически связанные с проведением спортивных соревнований и физкул</w:t>
            </w:r>
            <w:r w:rsidRPr="00A32299">
              <w:rPr>
                <w:rFonts w:ascii="Arial" w:hAnsi="Arial" w:cs="Arial"/>
                <w:sz w:val="20"/>
                <w:szCs w:val="20"/>
              </w:rPr>
              <w:t>ь</w:t>
            </w:r>
            <w:r w:rsidRPr="00A32299">
              <w:rPr>
                <w:rFonts w:ascii="Arial" w:hAnsi="Arial" w:cs="Arial"/>
                <w:sz w:val="20"/>
                <w:szCs w:val="20"/>
              </w:rPr>
              <w:t xml:space="preserve">турных мероприятий,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гостевые автостоянки </w:t>
            </w:r>
          </w:p>
        </w:tc>
      </w:tr>
      <w:tr w:rsidR="00216367" w:rsidRPr="00A32299">
        <w:trPr>
          <w:trHeight w:val="363"/>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рынки продовольственных и непродовол</w:t>
            </w:r>
            <w:r w:rsidRPr="00A32299">
              <w:rPr>
                <w:rFonts w:ascii="Arial" w:hAnsi="Arial" w:cs="Arial"/>
                <w:sz w:val="20"/>
                <w:szCs w:val="20"/>
              </w:rPr>
              <w:t>ь</w:t>
            </w:r>
            <w:r w:rsidRPr="00A32299">
              <w:rPr>
                <w:rFonts w:ascii="Arial" w:hAnsi="Arial" w:cs="Arial"/>
                <w:sz w:val="20"/>
                <w:szCs w:val="20"/>
              </w:rPr>
              <w:t xml:space="preserve">ственных товаров площадью до 3000 </w:t>
            </w:r>
            <w:proofErr w:type="spellStart"/>
            <w:r w:rsidRPr="00A32299">
              <w:rPr>
                <w:rFonts w:ascii="Arial" w:hAnsi="Arial" w:cs="Arial"/>
                <w:sz w:val="20"/>
                <w:szCs w:val="20"/>
              </w:rPr>
              <w:t>кв.м</w:t>
            </w:r>
            <w:proofErr w:type="spellEnd"/>
            <w:r w:rsidRPr="00A32299">
              <w:rPr>
                <w:rFonts w:ascii="Arial" w:hAnsi="Arial" w:cs="Arial"/>
                <w:sz w:val="20"/>
                <w:szCs w:val="20"/>
              </w:rPr>
              <w:t xml:space="preserve">., площадки для торговли «с колёс» до 1000 </w:t>
            </w:r>
            <w:proofErr w:type="spellStart"/>
            <w:r w:rsidRPr="00A32299">
              <w:rPr>
                <w:rFonts w:ascii="Arial" w:hAnsi="Arial" w:cs="Arial"/>
                <w:sz w:val="20"/>
                <w:szCs w:val="20"/>
              </w:rPr>
              <w:t>кв.м</w:t>
            </w:r>
            <w:proofErr w:type="spellEnd"/>
            <w:r w:rsidRPr="00A32299">
              <w:rPr>
                <w:rFonts w:ascii="Arial" w:hAnsi="Arial" w:cs="Arial"/>
                <w:sz w:val="20"/>
                <w:szCs w:val="20"/>
              </w:rPr>
              <w:t>.</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хозяйственные постройки, вместимостью по расчёту</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помещения для складирования и временного хран</w:t>
            </w:r>
            <w:r w:rsidRPr="00A32299">
              <w:rPr>
                <w:rFonts w:ascii="Arial" w:hAnsi="Arial" w:cs="Arial"/>
                <w:sz w:val="20"/>
                <w:szCs w:val="20"/>
              </w:rPr>
              <w:t>е</w:t>
            </w:r>
            <w:r w:rsidRPr="00A32299">
              <w:rPr>
                <w:rFonts w:ascii="Arial" w:hAnsi="Arial" w:cs="Arial"/>
                <w:sz w:val="20"/>
                <w:szCs w:val="20"/>
              </w:rPr>
              <w:t xml:space="preserve">ния товаров,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здания и помещения для служб охраны и наблюд</w:t>
            </w:r>
            <w:r w:rsidRPr="00A32299">
              <w:rPr>
                <w:rFonts w:ascii="Arial" w:hAnsi="Arial" w:cs="Arial"/>
                <w:sz w:val="20"/>
                <w:szCs w:val="20"/>
              </w:rPr>
              <w:t>е</w:t>
            </w:r>
            <w:r w:rsidRPr="00A32299">
              <w:rPr>
                <w:rFonts w:ascii="Arial" w:hAnsi="Arial" w:cs="Arial"/>
                <w:sz w:val="20"/>
                <w:szCs w:val="20"/>
              </w:rPr>
              <w:t>ния,</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363"/>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диспетчерские пункты и иные сооружения для организации движения общественного тран</w:t>
            </w:r>
            <w:r w:rsidRPr="00A32299">
              <w:rPr>
                <w:rFonts w:ascii="Arial" w:hAnsi="Arial" w:cs="Arial"/>
                <w:sz w:val="20"/>
                <w:szCs w:val="20"/>
              </w:rPr>
              <w:t>с</w:t>
            </w:r>
            <w:r w:rsidRPr="00A32299">
              <w:rPr>
                <w:rFonts w:ascii="Arial" w:hAnsi="Arial" w:cs="Arial"/>
                <w:sz w:val="20"/>
                <w:szCs w:val="20"/>
              </w:rPr>
              <w:t>порта</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p>
        </w:tc>
      </w:tr>
      <w:tr w:rsidR="00216367" w:rsidRPr="00A32299">
        <w:trPr>
          <w:trHeight w:val="735"/>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top w:val="nil"/>
              <w:left w:val="nil"/>
              <w:bottom w:val="single" w:sz="4" w:space="0" w:color="auto"/>
              <w:right w:val="single" w:sz="4" w:space="0" w:color="auto"/>
            </w:tcBorders>
            <w:shd w:val="clear" w:color="auto" w:fill="auto"/>
            <w:vAlign w:val="bottom"/>
          </w:tcPr>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 </w:t>
            </w:r>
          </w:p>
        </w:tc>
      </w:tr>
      <w:tr w:rsidR="00216367"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243" w:type="dxa"/>
            <w:tcBorders>
              <w:top w:val="nil"/>
              <w:left w:val="nil"/>
              <w:bottom w:val="single" w:sz="4" w:space="0" w:color="auto"/>
              <w:right w:val="single" w:sz="4" w:space="0" w:color="auto"/>
            </w:tcBorders>
            <w:shd w:val="clear" w:color="auto" w:fill="auto"/>
            <w:vAlign w:val="bottom"/>
          </w:tcPr>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 </w:t>
            </w:r>
          </w:p>
        </w:tc>
      </w:tr>
      <w:tr w:rsidR="00216367"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top w:val="nil"/>
              <w:left w:val="nil"/>
              <w:bottom w:val="single" w:sz="4" w:space="0" w:color="auto"/>
              <w:right w:val="single" w:sz="4" w:space="0" w:color="auto"/>
            </w:tcBorders>
            <w:shd w:val="clear" w:color="auto" w:fill="auto"/>
            <w:vAlign w:val="bottom"/>
          </w:tcPr>
          <w:p w:rsidR="00216367" w:rsidRPr="00A32299" w:rsidRDefault="00216367" w:rsidP="00216367">
            <w:pPr>
              <w:spacing w:before="60" w:after="60"/>
              <w:jc w:val="both"/>
              <w:rPr>
                <w:rFonts w:ascii="Arial" w:hAnsi="Arial" w:cs="Arial"/>
                <w:sz w:val="20"/>
                <w:szCs w:val="20"/>
              </w:rPr>
            </w:pPr>
            <w:r w:rsidRPr="00A32299">
              <w:rPr>
                <w:rFonts w:ascii="Arial" w:hAnsi="Arial" w:cs="Arial"/>
                <w:sz w:val="20"/>
                <w:szCs w:val="20"/>
              </w:rPr>
              <w:t> </w:t>
            </w:r>
          </w:p>
        </w:tc>
      </w:tr>
      <w:tr w:rsidR="00216367" w:rsidRPr="00A32299">
        <w:trPr>
          <w:trHeight w:val="761"/>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lastRenderedPageBreak/>
              <w:t>здания и сооружения культовых учреждений</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дома для проживания священнослужителей,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вспомогательные сооружения для отправления кул</w:t>
            </w:r>
            <w:r w:rsidRPr="00A32299">
              <w:rPr>
                <w:rFonts w:ascii="Arial" w:hAnsi="Arial" w:cs="Arial"/>
                <w:sz w:val="20"/>
                <w:szCs w:val="20"/>
              </w:rPr>
              <w:t>ь</w:t>
            </w:r>
            <w:r w:rsidRPr="00A32299">
              <w:rPr>
                <w:rFonts w:ascii="Arial" w:hAnsi="Arial" w:cs="Arial"/>
                <w:sz w:val="20"/>
                <w:szCs w:val="20"/>
              </w:rPr>
              <w:t xml:space="preserve">та,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здания для собрания прихожан,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гостевые автостоянки</w:t>
            </w:r>
          </w:p>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216367"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мемориальные комплексы, монументы, памя</w:t>
            </w:r>
            <w:r w:rsidRPr="00A32299">
              <w:rPr>
                <w:rFonts w:ascii="Arial" w:hAnsi="Arial" w:cs="Arial"/>
                <w:sz w:val="20"/>
                <w:szCs w:val="20"/>
              </w:rPr>
              <w:t>т</w:t>
            </w:r>
            <w:r w:rsidRPr="00A32299">
              <w:rPr>
                <w:rFonts w:ascii="Arial" w:hAnsi="Arial" w:cs="Arial"/>
                <w:sz w:val="20"/>
                <w:szCs w:val="20"/>
              </w:rPr>
              <w:t>ники и памятные знаки</w:t>
            </w:r>
          </w:p>
        </w:tc>
        <w:tc>
          <w:tcPr>
            <w:tcW w:w="5243" w:type="dxa"/>
            <w:tcBorders>
              <w:top w:val="nil"/>
              <w:left w:val="nil"/>
              <w:bottom w:val="single" w:sz="4" w:space="0" w:color="auto"/>
              <w:right w:val="single" w:sz="4" w:space="0" w:color="auto"/>
            </w:tcBorders>
            <w:shd w:val="clear" w:color="auto" w:fill="auto"/>
          </w:tcPr>
          <w:p w:rsidR="00216367" w:rsidRPr="00A32299" w:rsidRDefault="00216367" w:rsidP="00216367">
            <w:pPr>
              <w:spacing w:before="60" w:after="60"/>
              <w:rPr>
                <w:rFonts w:ascii="Arial" w:hAnsi="Arial" w:cs="Arial"/>
                <w:sz w:val="20"/>
                <w:szCs w:val="20"/>
              </w:rPr>
            </w:pPr>
            <w:r w:rsidRPr="00A32299">
              <w:rPr>
                <w:rFonts w:ascii="Arial" w:hAnsi="Arial" w:cs="Arial"/>
                <w:sz w:val="20"/>
                <w:szCs w:val="20"/>
              </w:rPr>
              <w:t> </w:t>
            </w:r>
          </w:p>
        </w:tc>
      </w:tr>
    </w:tbl>
    <w:p w:rsidR="001D3750" w:rsidRPr="00A32299" w:rsidRDefault="001D3750" w:rsidP="001D3750">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402"/>
        <w:gridCol w:w="6521"/>
      </w:tblGrid>
      <w:tr w:rsidR="001D3750" w:rsidRPr="00A32299">
        <w:trPr>
          <w:tblHeader/>
        </w:trPr>
        <w:tc>
          <w:tcPr>
            <w:tcW w:w="3402" w:type="dxa"/>
            <w:tcBorders>
              <w:right w:val="single" w:sz="4" w:space="0" w:color="auto"/>
            </w:tcBorders>
            <w:vAlign w:val="center"/>
          </w:tcPr>
          <w:p w:rsidR="001D3750" w:rsidRPr="00A32299" w:rsidRDefault="001D3750" w:rsidP="00D5346A">
            <w:pPr>
              <w:spacing w:before="60" w:after="60"/>
              <w:rPr>
                <w:rFonts w:ascii="Arial" w:hAnsi="Arial" w:cs="Arial"/>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C0C0C0"/>
          </w:tcPr>
          <w:p w:rsidR="001D3750" w:rsidRPr="00A32299" w:rsidRDefault="001D3750" w:rsidP="00D5346A">
            <w:pPr>
              <w:spacing w:before="60" w:after="60"/>
              <w:jc w:val="center"/>
              <w:rPr>
                <w:rFonts w:ascii="Arial" w:hAnsi="Arial" w:cs="Arial"/>
                <w:b/>
                <w:sz w:val="20"/>
                <w:szCs w:val="20"/>
              </w:rPr>
            </w:pPr>
            <w:r w:rsidRPr="00A32299">
              <w:rPr>
                <w:rFonts w:ascii="Arial" w:hAnsi="Arial" w:cs="Arial"/>
                <w:b/>
                <w:sz w:val="20"/>
                <w:szCs w:val="20"/>
              </w:rPr>
              <w:t>Для всех участков градостроительного зонирования:</w:t>
            </w:r>
          </w:p>
        </w:tc>
      </w:tr>
      <w:tr w:rsidR="001D3750" w:rsidRPr="00A32299">
        <w:tc>
          <w:tcPr>
            <w:tcW w:w="3402" w:type="dxa"/>
            <w:tcBorders>
              <w:right w:val="single" w:sz="4" w:space="0" w:color="auto"/>
            </w:tcBorders>
            <w:vAlign w:val="center"/>
          </w:tcPr>
          <w:p w:rsidR="001D3750" w:rsidRPr="00A32299" w:rsidRDefault="001D3750" w:rsidP="00D5346A">
            <w:pPr>
              <w:spacing w:before="60" w:after="60"/>
              <w:rPr>
                <w:rFonts w:ascii="Arial" w:hAnsi="Arial" w:cs="Arial"/>
                <w:b/>
                <w:sz w:val="20"/>
                <w:szCs w:val="20"/>
              </w:rPr>
            </w:pPr>
            <w:r w:rsidRPr="00A32299">
              <w:rPr>
                <w:rFonts w:ascii="Arial" w:hAnsi="Arial" w:cs="Arial"/>
                <w:b/>
                <w:sz w:val="20"/>
                <w:szCs w:val="20"/>
              </w:rPr>
              <w:t>Площадь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1D3750" w:rsidRPr="00A32299" w:rsidRDefault="001D3750" w:rsidP="00D5346A">
            <w:pPr>
              <w:spacing w:before="60" w:after="60"/>
              <w:jc w:val="center"/>
              <w:rPr>
                <w:rFonts w:ascii="Arial" w:hAnsi="Arial" w:cs="Arial"/>
                <w:sz w:val="20"/>
                <w:szCs w:val="20"/>
              </w:rPr>
            </w:pPr>
          </w:p>
        </w:tc>
      </w:tr>
      <w:tr w:rsidR="001D3750" w:rsidRPr="00A32299">
        <w:trPr>
          <w:trHeight w:val="78"/>
        </w:trPr>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1D3750" w:rsidRPr="00A32299" w:rsidRDefault="001D3750" w:rsidP="00D5346A">
            <w:pPr>
              <w:spacing w:before="60" w:after="60"/>
              <w:jc w:val="center"/>
              <w:rPr>
                <w:rFonts w:ascii="Arial" w:hAnsi="Arial" w:cs="Arial"/>
                <w:sz w:val="20"/>
                <w:szCs w:val="20"/>
              </w:rPr>
            </w:pPr>
            <w:r w:rsidRPr="00A32299">
              <w:rPr>
                <w:rFonts w:ascii="Arial" w:hAnsi="Arial" w:cs="Arial"/>
                <w:sz w:val="20"/>
                <w:szCs w:val="20"/>
              </w:rPr>
              <w:t>Не нормируется</w:t>
            </w:r>
          </w:p>
        </w:tc>
      </w:tr>
      <w:tr w:rsidR="001D3750" w:rsidRPr="00A32299">
        <w:trPr>
          <w:trHeight w:val="23"/>
        </w:trPr>
        <w:tc>
          <w:tcPr>
            <w:tcW w:w="3402" w:type="dxa"/>
            <w:tcBorders>
              <w:right w:val="single" w:sz="4" w:space="0" w:color="auto"/>
            </w:tcBorders>
          </w:tcPr>
          <w:p w:rsidR="001D3750" w:rsidRPr="00A32299" w:rsidRDefault="001D3750" w:rsidP="00D5346A">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Pr>
          <w:p w:rsidR="001D3750" w:rsidRPr="00A32299" w:rsidRDefault="001D3750" w:rsidP="00D5346A">
            <w:pPr>
              <w:spacing w:before="60" w:after="60"/>
              <w:jc w:val="center"/>
              <w:rPr>
                <w:rFonts w:ascii="Arial" w:hAnsi="Arial" w:cs="Arial"/>
                <w:sz w:val="20"/>
                <w:szCs w:val="20"/>
                <w:vertAlign w:val="superscript"/>
              </w:rPr>
            </w:pPr>
            <w:r w:rsidRPr="00A32299">
              <w:rPr>
                <w:rFonts w:ascii="Arial" w:hAnsi="Arial" w:cs="Arial"/>
                <w:sz w:val="20"/>
                <w:szCs w:val="20"/>
              </w:rPr>
              <w:t>Не нормируется</w:t>
            </w:r>
          </w:p>
        </w:tc>
      </w:tr>
      <w:tr w:rsidR="001D3750" w:rsidRPr="00A32299">
        <w:trPr>
          <w:trHeight w:val="23"/>
        </w:trPr>
        <w:tc>
          <w:tcPr>
            <w:tcW w:w="3402" w:type="dxa"/>
            <w:tcBorders>
              <w:right w:val="single" w:sz="4" w:space="0" w:color="auto"/>
            </w:tcBorders>
          </w:tcPr>
          <w:p w:rsidR="001D3750" w:rsidRPr="00A32299" w:rsidRDefault="001D3750" w:rsidP="00D5346A">
            <w:pPr>
              <w:spacing w:before="60" w:after="60"/>
              <w:rPr>
                <w:rFonts w:ascii="Arial" w:hAnsi="Arial" w:cs="Arial"/>
                <w:b/>
                <w:sz w:val="20"/>
                <w:szCs w:val="20"/>
              </w:rPr>
            </w:pPr>
            <w:r w:rsidRPr="00A32299">
              <w:rPr>
                <w:rFonts w:ascii="Arial" w:hAnsi="Arial" w:cs="Arial"/>
                <w:b/>
                <w:sz w:val="20"/>
                <w:szCs w:val="20"/>
              </w:rPr>
              <w:t>Количество этажей</w:t>
            </w:r>
          </w:p>
        </w:tc>
        <w:tc>
          <w:tcPr>
            <w:tcW w:w="6521" w:type="dxa"/>
            <w:tcBorders>
              <w:top w:val="single" w:sz="4" w:space="0" w:color="auto"/>
              <w:left w:val="single" w:sz="4" w:space="0" w:color="auto"/>
              <w:bottom w:val="single" w:sz="4" w:space="0" w:color="auto"/>
              <w:right w:val="single" w:sz="4" w:space="0" w:color="auto"/>
            </w:tcBorders>
          </w:tcPr>
          <w:p w:rsidR="001D3750" w:rsidRPr="00A32299" w:rsidRDefault="001D3750" w:rsidP="00D5346A">
            <w:pPr>
              <w:spacing w:before="60" w:after="60"/>
              <w:jc w:val="center"/>
              <w:rPr>
                <w:rFonts w:ascii="Arial" w:hAnsi="Arial" w:cs="Arial"/>
                <w:sz w:val="20"/>
                <w:szCs w:val="20"/>
              </w:rPr>
            </w:pPr>
          </w:p>
        </w:tc>
      </w:tr>
      <w:tr w:rsidR="001D3750" w:rsidRPr="00A32299">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sz w:val="20"/>
                <w:szCs w:val="20"/>
              </w:rPr>
            </w:pPr>
            <w:r w:rsidRPr="00A32299">
              <w:rPr>
                <w:rFonts w:ascii="Arial" w:hAnsi="Arial" w:cs="Arial"/>
                <w:sz w:val="20"/>
                <w:szCs w:val="20"/>
              </w:rPr>
              <w:t>максимальное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750" w:rsidRPr="00D65C51" w:rsidRDefault="001D3750" w:rsidP="00D5346A">
            <w:pPr>
              <w:jc w:val="center"/>
              <w:rPr>
                <w:rFonts w:ascii="Arial" w:hAnsi="Arial" w:cs="Arial"/>
                <w:sz w:val="20"/>
                <w:szCs w:val="20"/>
                <w:highlight w:val="cyan"/>
              </w:rPr>
            </w:pPr>
            <w:r w:rsidRPr="00D65C51">
              <w:rPr>
                <w:rFonts w:ascii="Arial" w:hAnsi="Arial" w:cs="Arial"/>
                <w:sz w:val="20"/>
                <w:szCs w:val="20"/>
                <w:highlight w:val="cyan"/>
              </w:rPr>
              <w:t>10</w:t>
            </w:r>
            <w:r w:rsidR="00D736FE" w:rsidRPr="00D65C51">
              <w:rPr>
                <w:rFonts w:ascii="Arial" w:hAnsi="Arial" w:cs="Arial"/>
                <w:sz w:val="20"/>
                <w:szCs w:val="20"/>
                <w:highlight w:val="cyan"/>
              </w:rPr>
              <w:t xml:space="preserve"> (</w:t>
            </w:r>
            <w:proofErr w:type="spellStart"/>
            <w:r w:rsidR="00D736FE" w:rsidRPr="00D65C51">
              <w:rPr>
                <w:rFonts w:ascii="Arial" w:hAnsi="Arial" w:cs="Arial"/>
                <w:sz w:val="20"/>
                <w:szCs w:val="20"/>
                <w:highlight w:val="cyan"/>
              </w:rPr>
              <w:t>подзона</w:t>
            </w:r>
            <w:proofErr w:type="spellEnd"/>
            <w:r w:rsidR="00D736FE" w:rsidRPr="00D65C51">
              <w:rPr>
                <w:rFonts w:ascii="Arial" w:hAnsi="Arial" w:cs="Arial"/>
                <w:sz w:val="20"/>
                <w:szCs w:val="20"/>
                <w:highlight w:val="cyan"/>
              </w:rPr>
              <w:t xml:space="preserve"> 1)</w:t>
            </w:r>
          </w:p>
          <w:p w:rsidR="00D736FE" w:rsidRPr="00A32299" w:rsidRDefault="00D736FE" w:rsidP="00D5346A">
            <w:pPr>
              <w:jc w:val="center"/>
              <w:rPr>
                <w:rFonts w:ascii="Arial" w:hAnsi="Arial" w:cs="Arial"/>
                <w:sz w:val="20"/>
                <w:szCs w:val="20"/>
              </w:rPr>
            </w:pPr>
            <w:r w:rsidRPr="00D65C51">
              <w:rPr>
                <w:rFonts w:ascii="Arial" w:hAnsi="Arial" w:cs="Arial"/>
                <w:sz w:val="20"/>
                <w:szCs w:val="20"/>
                <w:highlight w:val="cyan"/>
              </w:rPr>
              <w:t>5 (</w:t>
            </w:r>
            <w:proofErr w:type="spellStart"/>
            <w:r w:rsidRPr="00D65C51">
              <w:rPr>
                <w:rFonts w:ascii="Arial" w:hAnsi="Arial" w:cs="Arial"/>
                <w:sz w:val="20"/>
                <w:szCs w:val="20"/>
                <w:highlight w:val="cyan"/>
              </w:rPr>
              <w:t>подзона</w:t>
            </w:r>
            <w:proofErr w:type="spellEnd"/>
            <w:r w:rsidRPr="00D65C51">
              <w:rPr>
                <w:rFonts w:ascii="Arial" w:hAnsi="Arial" w:cs="Arial"/>
                <w:sz w:val="20"/>
                <w:szCs w:val="20"/>
                <w:highlight w:val="cyan"/>
              </w:rPr>
              <w:t xml:space="preserve"> 2)</w:t>
            </w:r>
          </w:p>
        </w:tc>
      </w:tr>
      <w:tr w:rsidR="001D3750" w:rsidRPr="00A32299">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sz w:val="20"/>
                <w:szCs w:val="20"/>
              </w:rPr>
            </w:pPr>
            <w:r w:rsidRPr="00A32299">
              <w:rPr>
                <w:rFonts w:ascii="Arial" w:hAnsi="Arial" w:cs="Arial"/>
                <w:sz w:val="20"/>
                <w:szCs w:val="20"/>
              </w:rPr>
              <w:t>минимальное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750" w:rsidRPr="00A32299" w:rsidRDefault="001D3750" w:rsidP="00D5346A">
            <w:pPr>
              <w:jc w:val="center"/>
              <w:rPr>
                <w:rFonts w:ascii="Arial" w:hAnsi="Arial" w:cs="Arial"/>
                <w:sz w:val="20"/>
                <w:szCs w:val="20"/>
              </w:rPr>
            </w:pPr>
            <w:r w:rsidRPr="00A32299">
              <w:rPr>
                <w:rFonts w:ascii="Arial" w:hAnsi="Arial" w:cs="Arial"/>
                <w:sz w:val="20"/>
                <w:szCs w:val="20"/>
              </w:rPr>
              <w:t>3</w:t>
            </w:r>
          </w:p>
        </w:tc>
      </w:tr>
      <w:tr w:rsidR="001D3750" w:rsidRPr="00A32299">
        <w:trPr>
          <w:trHeight w:val="427"/>
        </w:trPr>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b/>
                <w:sz w:val="20"/>
                <w:szCs w:val="20"/>
              </w:rPr>
            </w:pPr>
            <w:r w:rsidRPr="00A32299">
              <w:rPr>
                <w:rFonts w:ascii="Arial" w:hAnsi="Arial" w:cs="Arial"/>
                <w:b/>
                <w:sz w:val="20"/>
                <w:szCs w:val="20"/>
              </w:rPr>
              <w:t>Высота зданий, сооружений: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750" w:rsidRPr="00A32299" w:rsidRDefault="001D3750" w:rsidP="00D5346A">
            <w:pPr>
              <w:jc w:val="center"/>
              <w:rPr>
                <w:rFonts w:ascii="Arial" w:hAnsi="Arial" w:cs="Arial"/>
                <w:sz w:val="20"/>
                <w:szCs w:val="20"/>
              </w:rPr>
            </w:pPr>
          </w:p>
        </w:tc>
      </w:tr>
      <w:tr w:rsidR="001D3750" w:rsidRPr="00A32299">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E34AB" w:rsidRPr="00D65C51" w:rsidRDefault="005E34AB" w:rsidP="005E34AB">
            <w:pPr>
              <w:jc w:val="center"/>
              <w:rPr>
                <w:rFonts w:ascii="Arial" w:hAnsi="Arial" w:cs="Arial"/>
                <w:sz w:val="20"/>
                <w:szCs w:val="20"/>
                <w:highlight w:val="cyan"/>
              </w:rPr>
            </w:pPr>
            <w:r w:rsidRPr="00D65C51">
              <w:rPr>
                <w:rFonts w:ascii="Arial" w:hAnsi="Arial" w:cs="Arial"/>
                <w:sz w:val="20"/>
                <w:szCs w:val="20"/>
                <w:highlight w:val="cyan"/>
              </w:rPr>
              <w:t>40 м (</w:t>
            </w:r>
            <w:proofErr w:type="spellStart"/>
            <w:r w:rsidRPr="00D65C51">
              <w:rPr>
                <w:rFonts w:ascii="Arial" w:hAnsi="Arial" w:cs="Arial"/>
                <w:sz w:val="20"/>
                <w:szCs w:val="20"/>
                <w:highlight w:val="cyan"/>
              </w:rPr>
              <w:t>подзона</w:t>
            </w:r>
            <w:proofErr w:type="spellEnd"/>
            <w:r w:rsidRPr="00D65C51">
              <w:rPr>
                <w:rFonts w:ascii="Arial" w:hAnsi="Arial" w:cs="Arial"/>
                <w:sz w:val="20"/>
                <w:szCs w:val="20"/>
                <w:highlight w:val="cyan"/>
              </w:rPr>
              <w:t xml:space="preserve"> 1)</w:t>
            </w:r>
          </w:p>
          <w:p w:rsidR="001D3750" w:rsidRPr="00A32299" w:rsidRDefault="005E34AB" w:rsidP="005E34AB">
            <w:pPr>
              <w:jc w:val="center"/>
              <w:rPr>
                <w:rFonts w:ascii="Arial" w:hAnsi="Arial" w:cs="Arial"/>
                <w:sz w:val="20"/>
                <w:szCs w:val="20"/>
              </w:rPr>
            </w:pPr>
            <w:r w:rsidRPr="00D65C51">
              <w:rPr>
                <w:rFonts w:ascii="Arial" w:hAnsi="Arial" w:cs="Arial"/>
                <w:sz w:val="20"/>
                <w:szCs w:val="20"/>
                <w:highlight w:val="cyan"/>
              </w:rPr>
              <w:t>25 м (</w:t>
            </w:r>
            <w:proofErr w:type="spellStart"/>
            <w:r w:rsidRPr="00D65C51">
              <w:rPr>
                <w:rFonts w:ascii="Arial" w:hAnsi="Arial" w:cs="Arial"/>
                <w:sz w:val="20"/>
                <w:szCs w:val="20"/>
                <w:highlight w:val="cyan"/>
              </w:rPr>
              <w:t>подзона</w:t>
            </w:r>
            <w:proofErr w:type="spellEnd"/>
            <w:r w:rsidRPr="00D65C51">
              <w:rPr>
                <w:rFonts w:ascii="Arial" w:hAnsi="Arial" w:cs="Arial"/>
                <w:sz w:val="20"/>
                <w:szCs w:val="20"/>
                <w:highlight w:val="cyan"/>
              </w:rPr>
              <w:t xml:space="preserve"> 2)</w:t>
            </w:r>
          </w:p>
        </w:tc>
      </w:tr>
      <w:tr w:rsidR="001D3750" w:rsidRPr="00A32299">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750" w:rsidRPr="00A32299" w:rsidRDefault="001D3750" w:rsidP="00D5346A">
            <w:pPr>
              <w:jc w:val="center"/>
              <w:rPr>
                <w:rFonts w:ascii="Arial" w:hAnsi="Arial" w:cs="Arial"/>
                <w:sz w:val="20"/>
                <w:szCs w:val="20"/>
              </w:rPr>
            </w:pPr>
            <w:r w:rsidRPr="00A32299">
              <w:rPr>
                <w:rFonts w:ascii="Arial" w:hAnsi="Arial" w:cs="Arial"/>
                <w:sz w:val="20"/>
                <w:szCs w:val="20"/>
              </w:rPr>
              <w:t>Не нормируется</w:t>
            </w:r>
          </w:p>
        </w:tc>
      </w:tr>
      <w:tr w:rsidR="001D3750" w:rsidRPr="00A32299">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b/>
                <w:sz w:val="20"/>
                <w:szCs w:val="20"/>
              </w:rPr>
            </w:pPr>
            <w:r w:rsidRPr="00A32299">
              <w:rPr>
                <w:rFonts w:ascii="Arial" w:hAnsi="Arial" w:cs="Arial"/>
                <w:b/>
                <w:sz w:val="20"/>
                <w:szCs w:val="20"/>
              </w:rPr>
              <w:t>Процент застройки: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750" w:rsidRPr="00A32299" w:rsidRDefault="001D3750" w:rsidP="00D5346A">
            <w:pPr>
              <w:jc w:val="center"/>
              <w:rPr>
                <w:rFonts w:ascii="Arial" w:hAnsi="Arial" w:cs="Arial"/>
                <w:sz w:val="20"/>
                <w:szCs w:val="20"/>
              </w:rPr>
            </w:pPr>
          </w:p>
        </w:tc>
      </w:tr>
      <w:tr w:rsidR="001D3750" w:rsidRPr="00A32299">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sz w:val="20"/>
                <w:szCs w:val="20"/>
              </w:rPr>
            </w:pPr>
            <w:r w:rsidRPr="00A32299">
              <w:rPr>
                <w:rFonts w:ascii="Arial" w:hAnsi="Arial" w:cs="Arial"/>
                <w:sz w:val="20"/>
                <w:szCs w:val="20"/>
              </w:rPr>
              <w:t>максимальный: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750" w:rsidRPr="00A32299" w:rsidRDefault="001D3750" w:rsidP="00D5346A">
            <w:pPr>
              <w:jc w:val="center"/>
              <w:rPr>
                <w:rFonts w:ascii="Arial" w:hAnsi="Arial" w:cs="Arial"/>
                <w:sz w:val="20"/>
                <w:szCs w:val="20"/>
              </w:rPr>
            </w:pPr>
            <w:r w:rsidRPr="00A32299">
              <w:rPr>
                <w:rFonts w:ascii="Arial" w:hAnsi="Arial" w:cs="Arial"/>
                <w:sz w:val="20"/>
                <w:szCs w:val="20"/>
              </w:rPr>
              <w:t>70 %</w:t>
            </w:r>
          </w:p>
        </w:tc>
      </w:tr>
      <w:tr w:rsidR="001D3750" w:rsidRPr="00A32299">
        <w:tc>
          <w:tcPr>
            <w:tcW w:w="3402" w:type="dxa"/>
            <w:tcBorders>
              <w:right w:val="single" w:sz="4" w:space="0" w:color="auto"/>
            </w:tcBorders>
            <w:tcMar>
              <w:top w:w="0" w:type="dxa"/>
              <w:bottom w:w="0" w:type="dxa"/>
            </w:tcMar>
          </w:tcPr>
          <w:p w:rsidR="001D3750" w:rsidRPr="00A32299" w:rsidRDefault="001D3750" w:rsidP="00D5346A">
            <w:pPr>
              <w:spacing w:before="60" w:after="60"/>
              <w:rPr>
                <w:rFonts w:ascii="Arial" w:hAnsi="Arial" w:cs="Arial"/>
                <w:sz w:val="20"/>
                <w:szCs w:val="20"/>
              </w:rPr>
            </w:pPr>
            <w:r w:rsidRPr="00A32299">
              <w:rPr>
                <w:rFonts w:ascii="Arial" w:hAnsi="Arial" w:cs="Arial"/>
                <w:sz w:val="20"/>
                <w:szCs w:val="20"/>
              </w:rPr>
              <w:t>минимальный: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750" w:rsidRPr="00A32299" w:rsidRDefault="001D3750" w:rsidP="00D5346A">
            <w:pPr>
              <w:jc w:val="center"/>
              <w:rPr>
                <w:rFonts w:ascii="Arial" w:hAnsi="Arial" w:cs="Arial"/>
                <w:sz w:val="20"/>
                <w:szCs w:val="20"/>
              </w:rPr>
            </w:pPr>
            <w:r w:rsidRPr="00A32299">
              <w:rPr>
                <w:rFonts w:ascii="Arial" w:hAnsi="Arial" w:cs="Arial"/>
                <w:sz w:val="20"/>
                <w:szCs w:val="20"/>
              </w:rPr>
              <w:t>Не нормируется</w:t>
            </w:r>
          </w:p>
        </w:tc>
      </w:tr>
      <w:tr w:rsidR="00841AE1" w:rsidRPr="00A32299">
        <w:tc>
          <w:tcPr>
            <w:tcW w:w="3402" w:type="dxa"/>
            <w:tcBorders>
              <w:right w:val="single" w:sz="4" w:space="0" w:color="auto"/>
            </w:tcBorders>
            <w:tcMar>
              <w:top w:w="0" w:type="dxa"/>
              <w:bottom w:w="0" w:type="dxa"/>
            </w:tcMar>
          </w:tcPr>
          <w:p w:rsidR="00841AE1" w:rsidRPr="00117212" w:rsidRDefault="00841AE1" w:rsidP="00A62A79">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застройки от межи земельного участка, о</w:t>
            </w:r>
            <w:r w:rsidRPr="00117212">
              <w:rPr>
                <w:rFonts w:ascii="Arial" w:hAnsi="Arial" w:cs="Arial"/>
                <w:sz w:val="20"/>
                <w:szCs w:val="20"/>
                <w:highlight w:val="yellow"/>
              </w:rPr>
              <w:t>т</w:t>
            </w:r>
            <w:r w:rsidRPr="00117212">
              <w:rPr>
                <w:rFonts w:ascii="Arial" w:hAnsi="Arial" w:cs="Arial"/>
                <w:sz w:val="20"/>
                <w:szCs w:val="20"/>
                <w:highlight w:val="yellow"/>
              </w:rPr>
              <w:t>деляющей его от улично-дорожной сети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41AE1" w:rsidRPr="00117212" w:rsidRDefault="00841AE1" w:rsidP="00A62A79">
            <w:pPr>
              <w:jc w:val="center"/>
              <w:rPr>
                <w:rFonts w:ascii="Arial" w:hAnsi="Arial" w:cs="Arial"/>
                <w:sz w:val="20"/>
                <w:szCs w:val="20"/>
                <w:highlight w:val="yellow"/>
              </w:rPr>
            </w:pPr>
            <w:r w:rsidRPr="00117212">
              <w:rPr>
                <w:rFonts w:ascii="Arial" w:hAnsi="Arial" w:cs="Arial"/>
                <w:sz w:val="20"/>
                <w:szCs w:val="20"/>
                <w:highlight w:val="yellow"/>
              </w:rPr>
              <w:t>5 м</w:t>
            </w:r>
          </w:p>
        </w:tc>
      </w:tr>
      <w:tr w:rsidR="00841AE1" w:rsidRPr="00A32299">
        <w:tc>
          <w:tcPr>
            <w:tcW w:w="3402" w:type="dxa"/>
            <w:tcBorders>
              <w:right w:val="single" w:sz="4" w:space="0" w:color="auto"/>
            </w:tcBorders>
            <w:tcMar>
              <w:top w:w="0" w:type="dxa"/>
              <w:bottom w:w="0" w:type="dxa"/>
            </w:tcMar>
          </w:tcPr>
          <w:p w:rsidR="00841AE1" w:rsidRPr="00117212" w:rsidRDefault="00841AE1" w:rsidP="00A62A79">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41AE1" w:rsidRPr="00117212" w:rsidRDefault="00841AE1" w:rsidP="00A62A79">
            <w:pPr>
              <w:jc w:val="center"/>
              <w:rPr>
                <w:rFonts w:ascii="Arial" w:hAnsi="Arial" w:cs="Arial"/>
                <w:sz w:val="20"/>
                <w:szCs w:val="20"/>
                <w:highlight w:val="yellow"/>
              </w:rPr>
            </w:pPr>
            <w:r w:rsidRPr="00117212">
              <w:rPr>
                <w:rFonts w:ascii="Arial" w:hAnsi="Arial" w:cs="Arial"/>
                <w:sz w:val="20"/>
                <w:szCs w:val="20"/>
                <w:highlight w:val="yellow"/>
              </w:rPr>
              <w:t>1,5 м</w:t>
            </w:r>
          </w:p>
        </w:tc>
      </w:tr>
      <w:tr w:rsidR="00841AE1" w:rsidRPr="00A32299">
        <w:tc>
          <w:tcPr>
            <w:tcW w:w="3402" w:type="dxa"/>
            <w:tcBorders>
              <w:right w:val="single" w:sz="4" w:space="0" w:color="auto"/>
            </w:tcBorders>
            <w:tcMar>
              <w:top w:w="0" w:type="dxa"/>
              <w:bottom w:w="0" w:type="dxa"/>
            </w:tcMar>
          </w:tcPr>
          <w:p w:rsidR="00841AE1" w:rsidRPr="00117212" w:rsidRDefault="00841AE1" w:rsidP="00A62A79">
            <w:pPr>
              <w:spacing w:before="60" w:after="60"/>
              <w:rPr>
                <w:rFonts w:ascii="Arial" w:hAnsi="Arial" w:cs="Arial"/>
                <w:sz w:val="20"/>
                <w:szCs w:val="20"/>
                <w:highlight w:val="yellow"/>
              </w:rPr>
            </w:pPr>
            <w:r w:rsidRPr="00117212">
              <w:rPr>
                <w:rFonts w:ascii="Arial" w:hAnsi="Arial" w:cs="Arial"/>
                <w:sz w:val="20"/>
                <w:szCs w:val="20"/>
                <w:highlight w:val="yellow"/>
              </w:rPr>
              <w:t>Максимальные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41AE1" w:rsidRPr="00117212" w:rsidRDefault="00841AE1" w:rsidP="00A62A79">
            <w:pPr>
              <w:jc w:val="center"/>
              <w:rPr>
                <w:rFonts w:ascii="Arial" w:hAnsi="Arial" w:cs="Arial"/>
                <w:sz w:val="20"/>
                <w:szCs w:val="20"/>
                <w:highlight w:val="yellow"/>
              </w:rPr>
            </w:pPr>
            <w:r w:rsidRPr="00117212">
              <w:rPr>
                <w:rFonts w:ascii="Arial" w:hAnsi="Arial" w:cs="Arial"/>
                <w:sz w:val="20"/>
                <w:szCs w:val="20"/>
                <w:highlight w:val="yellow"/>
              </w:rPr>
              <w:t>не регламентируются</w:t>
            </w:r>
          </w:p>
        </w:tc>
      </w:tr>
    </w:tbl>
    <w:p w:rsidR="006A5D16" w:rsidRPr="00A32299" w:rsidRDefault="00790359" w:rsidP="006A5D16">
      <w:pPr>
        <w:pStyle w:val="af4"/>
        <w:tabs>
          <w:tab w:val="left" w:pos="851"/>
        </w:tabs>
        <w:suppressAutoHyphens/>
        <w:ind w:left="851" w:firstLine="0"/>
        <w:rPr>
          <w:rFonts w:ascii="Times New Roman" w:hAnsi="Times New Roman"/>
          <w:sz w:val="24"/>
        </w:rPr>
      </w:pPr>
      <w:r w:rsidRPr="00D65C51">
        <w:rPr>
          <w:rFonts w:ascii="Times New Roman" w:hAnsi="Times New Roman"/>
          <w:sz w:val="16"/>
          <w:szCs w:val="16"/>
          <w:highlight w:val="cyan"/>
        </w:rPr>
        <w:t>(решение ЭГС №13 от 27.03.2014)</w:t>
      </w:r>
      <w:r w:rsidR="006A5D16">
        <w:rPr>
          <w:rFonts w:ascii="Times New Roman" w:hAnsi="Times New Roman"/>
          <w:sz w:val="16"/>
          <w:szCs w:val="16"/>
        </w:rPr>
        <w:t xml:space="preserve"> </w:t>
      </w:r>
      <w:r w:rsidR="006A5D16" w:rsidRPr="006A5D16">
        <w:rPr>
          <w:rFonts w:ascii="Times New Roman" w:hAnsi="Times New Roman"/>
          <w:sz w:val="16"/>
          <w:szCs w:val="16"/>
          <w:highlight w:val="yellow"/>
        </w:rPr>
        <w:t>(решение ЭГС №13 от 24.11.2016)</w:t>
      </w:r>
    </w:p>
    <w:p w:rsidR="00790359" w:rsidRPr="00A32299" w:rsidRDefault="00790359" w:rsidP="00790359">
      <w:pPr>
        <w:pStyle w:val="af4"/>
        <w:tabs>
          <w:tab w:val="left" w:pos="851"/>
        </w:tabs>
        <w:suppressAutoHyphens/>
        <w:ind w:left="851" w:firstLine="0"/>
        <w:rPr>
          <w:rFonts w:ascii="Times New Roman" w:hAnsi="Times New Roman"/>
          <w:sz w:val="24"/>
        </w:rPr>
      </w:pPr>
    </w:p>
    <w:p w:rsidR="00A71D42" w:rsidRPr="00A32299" w:rsidRDefault="00FB5A40" w:rsidP="00A71D42">
      <w:pPr>
        <w:pStyle w:val="af4"/>
        <w:suppressAutoHyphens/>
        <w:rPr>
          <w:rFonts w:ascii="Times New Roman" w:hAnsi="Times New Roman"/>
          <w:sz w:val="24"/>
        </w:rPr>
      </w:pPr>
      <w:r w:rsidRPr="00A32299">
        <w:rPr>
          <w:rFonts w:ascii="Times New Roman" w:hAnsi="Times New Roman"/>
          <w:sz w:val="24"/>
        </w:rPr>
        <w:t>3</w:t>
      </w:r>
      <w:r w:rsidR="00A71D42" w:rsidRPr="00A32299">
        <w:rPr>
          <w:rFonts w:ascii="Times New Roman" w:hAnsi="Times New Roman"/>
          <w:sz w:val="24"/>
        </w:rPr>
        <w:t>.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00A71D42" w:rsidRPr="00A32299">
        <w:rPr>
          <w:rFonts w:ascii="Times New Roman" w:hAnsi="Times New Roman"/>
          <w:sz w:val="24"/>
        </w:rPr>
        <w:t xml:space="preserve"> настоящих Правил.</w:t>
      </w:r>
    </w:p>
    <w:p w:rsidR="00492795" w:rsidRPr="00A32299" w:rsidRDefault="00492795" w:rsidP="00492795">
      <w:pPr>
        <w:pStyle w:val="312"/>
        <w:tabs>
          <w:tab w:val="clear" w:pos="2340"/>
          <w:tab w:val="left" w:pos="2268"/>
        </w:tabs>
        <w:ind w:left="2268" w:hanging="1368"/>
      </w:pPr>
      <w:bookmarkStart w:id="108" w:name="_Toc201421633"/>
      <w:bookmarkStart w:id="109" w:name="_Toc209951796"/>
      <w:bookmarkStart w:id="110" w:name="_Toc279323164"/>
      <w:r w:rsidRPr="00A32299">
        <w:lastRenderedPageBreak/>
        <w:t xml:space="preserve">Статья 26. </w:t>
      </w:r>
      <w:r w:rsidRPr="00A32299">
        <w:tab/>
        <w:t>Градостроительный регламент зоны коммерческой (торговой) з</w:t>
      </w:r>
      <w:r w:rsidRPr="00A32299">
        <w:t>а</w:t>
      </w:r>
      <w:r w:rsidRPr="00A32299">
        <w:t>стройки (КТ).</w:t>
      </w:r>
      <w:bookmarkEnd w:id="108"/>
      <w:bookmarkEnd w:id="109"/>
      <w:bookmarkEnd w:id="110"/>
    </w:p>
    <w:p w:rsidR="00492795" w:rsidRPr="00A32299" w:rsidRDefault="00492795" w:rsidP="00492795">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492795" w:rsidRPr="00A32299" w:rsidRDefault="00492795" w:rsidP="00492795">
      <w:pPr>
        <w:pStyle w:val="af4"/>
        <w:suppressAutoHyphens/>
        <w:rPr>
          <w:rFonts w:ascii="Times New Roman" w:hAnsi="Times New Roman"/>
          <w:sz w:val="24"/>
        </w:rPr>
      </w:pPr>
    </w:p>
    <w:tbl>
      <w:tblPr>
        <w:tblW w:w="9939" w:type="dxa"/>
        <w:tblInd w:w="92" w:type="dxa"/>
        <w:tblLayout w:type="fixed"/>
        <w:tblLook w:val="0000" w:firstRow="0" w:lastRow="0" w:firstColumn="0" w:lastColumn="0" w:noHBand="0" w:noVBand="0"/>
      </w:tblPr>
      <w:tblGrid>
        <w:gridCol w:w="4696"/>
        <w:gridCol w:w="5243"/>
      </w:tblGrid>
      <w:tr w:rsidR="00492795"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492795" w:rsidRPr="00A32299" w:rsidRDefault="00492795" w:rsidP="00BE64CE">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492795" w:rsidRPr="00A32299" w:rsidRDefault="00492795" w:rsidP="00BE64CE">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492795" w:rsidRPr="00A32299">
        <w:trPr>
          <w:trHeight w:val="814"/>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рынки продовольственных и непродовол</w:t>
            </w:r>
            <w:r w:rsidRPr="00A32299">
              <w:rPr>
                <w:rFonts w:ascii="Arial" w:hAnsi="Arial" w:cs="Arial"/>
                <w:sz w:val="20"/>
                <w:szCs w:val="20"/>
              </w:rPr>
              <w:t>ь</w:t>
            </w:r>
            <w:r w:rsidRPr="00A32299">
              <w:rPr>
                <w:rFonts w:ascii="Arial" w:hAnsi="Arial" w:cs="Arial"/>
                <w:sz w:val="20"/>
                <w:szCs w:val="20"/>
              </w:rPr>
              <w:t xml:space="preserve">ственных товаров площадью не менее 1500 </w:t>
            </w:r>
            <w:proofErr w:type="spellStart"/>
            <w:r w:rsidRPr="00A32299">
              <w:rPr>
                <w:rFonts w:ascii="Arial" w:hAnsi="Arial" w:cs="Arial"/>
                <w:sz w:val="20"/>
                <w:szCs w:val="20"/>
              </w:rPr>
              <w:t>кв.м</w:t>
            </w:r>
            <w:proofErr w:type="spellEnd"/>
            <w:r w:rsidRPr="00A32299">
              <w:rPr>
                <w:rFonts w:ascii="Arial" w:hAnsi="Arial" w:cs="Arial"/>
                <w:sz w:val="20"/>
                <w:szCs w:val="20"/>
              </w:rPr>
              <w:t>., площадки для торговли «с колёс»</w:t>
            </w:r>
          </w:p>
        </w:tc>
        <w:tc>
          <w:tcPr>
            <w:tcW w:w="5243" w:type="dxa"/>
            <w:tcBorders>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помещения для складирования и временного хран</w:t>
            </w:r>
            <w:r w:rsidRPr="00A32299">
              <w:rPr>
                <w:rFonts w:ascii="Arial" w:hAnsi="Arial" w:cs="Arial"/>
                <w:sz w:val="20"/>
                <w:szCs w:val="20"/>
              </w:rPr>
              <w:t>е</w:t>
            </w:r>
            <w:r w:rsidRPr="00A32299">
              <w:rPr>
                <w:rFonts w:ascii="Arial" w:hAnsi="Arial" w:cs="Arial"/>
                <w:sz w:val="20"/>
                <w:szCs w:val="20"/>
              </w:rPr>
              <w:t xml:space="preserve">ния товаров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здания и помещения для служб охраны и наблюд</w:t>
            </w:r>
            <w:r w:rsidRPr="00A32299">
              <w:rPr>
                <w:rFonts w:ascii="Arial" w:hAnsi="Arial" w:cs="Arial"/>
                <w:sz w:val="20"/>
                <w:szCs w:val="20"/>
              </w:rPr>
              <w:t>е</w:t>
            </w:r>
            <w:r w:rsidRPr="00A32299">
              <w:rPr>
                <w:rFonts w:ascii="Arial" w:hAnsi="Arial" w:cs="Arial"/>
                <w:sz w:val="20"/>
                <w:szCs w:val="20"/>
              </w:rPr>
              <w:t xml:space="preserve">ния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814"/>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гостиницы</w:t>
            </w:r>
          </w:p>
        </w:tc>
        <w:tc>
          <w:tcPr>
            <w:tcW w:w="5243" w:type="dxa"/>
            <w:tcBorders>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хозяйственные постройки гостиниц,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крытые автостоянки для проживающих в гостинице из расчёта не более одного </w:t>
            </w:r>
            <w:proofErr w:type="spellStart"/>
            <w:r w:rsidRPr="00A32299">
              <w:rPr>
                <w:rFonts w:ascii="Arial" w:hAnsi="Arial" w:cs="Arial"/>
                <w:sz w:val="20"/>
                <w:szCs w:val="20"/>
              </w:rPr>
              <w:t>машиноместа</w:t>
            </w:r>
            <w:proofErr w:type="spellEnd"/>
            <w:r w:rsidRPr="00A32299">
              <w:rPr>
                <w:rFonts w:ascii="Arial" w:hAnsi="Arial" w:cs="Arial"/>
                <w:sz w:val="20"/>
                <w:szCs w:val="20"/>
              </w:rPr>
              <w:t xml:space="preserve"> на один номер,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814"/>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выставочные и торгово-выставочные залы и комплексы торговой и (или) выставочной пл</w:t>
            </w:r>
            <w:r w:rsidRPr="00A32299">
              <w:rPr>
                <w:rFonts w:ascii="Arial" w:hAnsi="Arial" w:cs="Arial"/>
                <w:sz w:val="20"/>
                <w:szCs w:val="20"/>
              </w:rPr>
              <w:t>о</w:t>
            </w:r>
            <w:r w:rsidRPr="00A32299">
              <w:rPr>
                <w:rFonts w:ascii="Arial" w:hAnsi="Arial" w:cs="Arial"/>
                <w:sz w:val="20"/>
                <w:szCs w:val="20"/>
              </w:rPr>
              <w:t xml:space="preserve">щадью более </w:t>
            </w:r>
            <w:smartTag w:uri="urn:schemas-microsoft-com:office:smarttags" w:element="metricconverter">
              <w:smartTagPr>
                <w:attr w:name="ProductID" w:val="2000 м2"/>
              </w:smartTagPr>
              <w:r w:rsidRPr="00A32299">
                <w:rPr>
                  <w:rFonts w:ascii="Arial" w:hAnsi="Arial" w:cs="Arial"/>
                  <w:sz w:val="20"/>
                  <w:szCs w:val="20"/>
                </w:rPr>
                <w:t>2000 м</w:t>
              </w:r>
              <w:r w:rsidRPr="00A32299">
                <w:rPr>
                  <w:rFonts w:ascii="Arial" w:hAnsi="Arial" w:cs="Arial"/>
                  <w:sz w:val="20"/>
                  <w:szCs w:val="20"/>
                  <w:vertAlign w:val="superscript"/>
                </w:rPr>
                <w:t>2</w:t>
              </w:r>
            </w:smartTag>
          </w:p>
        </w:tc>
        <w:tc>
          <w:tcPr>
            <w:tcW w:w="5243" w:type="dxa"/>
            <w:tcBorders>
              <w:left w:val="nil"/>
              <w:bottom w:val="single" w:sz="4" w:space="0" w:color="auto"/>
              <w:right w:val="single" w:sz="4" w:space="0" w:color="auto"/>
            </w:tcBorders>
            <w:shd w:val="clear" w:color="auto" w:fill="auto"/>
            <w:vAlign w:val="bottom"/>
          </w:tcPr>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гостевые автостоянки,</w:t>
            </w:r>
          </w:p>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хозяйственные постройки,</w:t>
            </w:r>
          </w:p>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гаражи служебного транспорта,</w:t>
            </w:r>
          </w:p>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сооружения инженерного обеспечения</w:t>
            </w:r>
          </w:p>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207"/>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предприятия общественного питания, в </w:t>
            </w:r>
            <w:proofErr w:type="spellStart"/>
            <w:r w:rsidRPr="00A32299">
              <w:rPr>
                <w:rFonts w:ascii="Arial" w:hAnsi="Arial" w:cs="Arial"/>
                <w:sz w:val="20"/>
                <w:szCs w:val="20"/>
              </w:rPr>
              <w:t>т.ч</w:t>
            </w:r>
            <w:proofErr w:type="spellEnd"/>
            <w:r w:rsidRPr="00A32299">
              <w:rPr>
                <w:rFonts w:ascii="Arial" w:hAnsi="Arial" w:cs="Arial"/>
                <w:sz w:val="20"/>
                <w:szCs w:val="20"/>
              </w:rPr>
              <w:t>. встроенные и пристроенные к зданиям иного назначения</w:t>
            </w:r>
          </w:p>
        </w:tc>
        <w:tc>
          <w:tcPr>
            <w:tcW w:w="5243" w:type="dxa"/>
            <w:tcBorders>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359"/>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салоны сотовой связи, фотосалоны, пункты продажи сотовых телефонов и приёма плат</w:t>
            </w:r>
            <w:r w:rsidRPr="00A32299">
              <w:rPr>
                <w:rFonts w:ascii="Arial" w:hAnsi="Arial" w:cs="Arial"/>
                <w:sz w:val="20"/>
                <w:szCs w:val="20"/>
              </w:rPr>
              <w:t>е</w:t>
            </w:r>
            <w:r w:rsidRPr="00A32299">
              <w:rPr>
                <w:rFonts w:ascii="Arial" w:hAnsi="Arial" w:cs="Arial"/>
                <w:sz w:val="20"/>
                <w:szCs w:val="20"/>
              </w:rPr>
              <w:t>жей</w:t>
            </w:r>
          </w:p>
        </w:tc>
        <w:tc>
          <w:tcPr>
            <w:tcW w:w="5243" w:type="dxa"/>
            <w:tcBorders>
              <w:top w:val="single" w:sz="4" w:space="0" w:color="auto"/>
              <w:left w:val="nil"/>
              <w:bottom w:val="single" w:sz="4" w:space="0" w:color="auto"/>
              <w:right w:val="single" w:sz="4" w:space="0" w:color="auto"/>
            </w:tcBorders>
            <w:shd w:val="clear" w:color="auto" w:fill="auto"/>
            <w:vAlign w:val="bottom"/>
          </w:tcPr>
          <w:p w:rsidR="00492795" w:rsidRPr="00A32299" w:rsidRDefault="00492795" w:rsidP="00BE64CE">
            <w:pPr>
              <w:rPr>
                <w:rFonts w:ascii="Arial" w:hAnsi="Arial" w:cs="Arial"/>
                <w:sz w:val="20"/>
                <w:szCs w:val="20"/>
              </w:rPr>
            </w:pPr>
            <w:r w:rsidRPr="00A32299">
              <w:rPr>
                <w:rFonts w:ascii="Arial" w:hAnsi="Arial" w:cs="Arial"/>
                <w:sz w:val="20"/>
                <w:szCs w:val="20"/>
              </w:rPr>
              <w:t> гостевые автостоянки</w:t>
            </w:r>
          </w:p>
          <w:p w:rsidR="00492795" w:rsidRPr="00A32299" w:rsidRDefault="00492795" w:rsidP="00BE64CE">
            <w:pPr>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480"/>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центры по предоставлению полиграфических услуг, ксерокопированию и т.п., фотосалоны</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rPr>
                <w:rFonts w:ascii="Arial" w:hAnsi="Arial" w:cs="Arial"/>
                <w:sz w:val="20"/>
                <w:szCs w:val="20"/>
              </w:rPr>
            </w:pPr>
            <w:r w:rsidRPr="00A32299">
              <w:rPr>
                <w:rFonts w:ascii="Arial" w:hAnsi="Arial" w:cs="Arial"/>
                <w:sz w:val="20"/>
                <w:szCs w:val="20"/>
              </w:rPr>
              <w:t> гостевые автостоянки</w:t>
            </w:r>
          </w:p>
          <w:p w:rsidR="00492795" w:rsidRPr="00A32299" w:rsidRDefault="00492795" w:rsidP="00BE64CE">
            <w:pPr>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аптеки, аптечные пункты</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rPr>
                <w:rFonts w:ascii="Arial" w:hAnsi="Arial" w:cs="Arial"/>
                <w:sz w:val="20"/>
                <w:szCs w:val="20"/>
              </w:rPr>
            </w:pPr>
            <w:r w:rsidRPr="00A32299">
              <w:rPr>
                <w:rFonts w:ascii="Arial" w:hAnsi="Arial" w:cs="Arial"/>
                <w:sz w:val="20"/>
                <w:szCs w:val="20"/>
              </w:rPr>
              <w:t> гостевые автостоянки</w:t>
            </w:r>
          </w:p>
          <w:p w:rsidR="00492795" w:rsidRPr="00A32299" w:rsidRDefault="00492795" w:rsidP="00BE64CE">
            <w:pPr>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пункты обмена валюты</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rPr>
                <w:rFonts w:ascii="Arial" w:hAnsi="Arial" w:cs="Arial"/>
                <w:sz w:val="20"/>
                <w:szCs w:val="20"/>
              </w:rPr>
            </w:pPr>
            <w:r w:rsidRPr="00A32299">
              <w:rPr>
                <w:rFonts w:ascii="Arial" w:hAnsi="Arial" w:cs="Arial"/>
                <w:sz w:val="20"/>
                <w:szCs w:val="20"/>
              </w:rPr>
              <w:t> гостевые автостоянки</w:t>
            </w:r>
          </w:p>
          <w:p w:rsidR="00492795" w:rsidRPr="00A32299" w:rsidRDefault="00492795" w:rsidP="00BE64CE">
            <w:pPr>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136"/>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отдельно стоящие и встроенные приёмные пункты и мастерские по мелкому бытовому р</w:t>
            </w:r>
            <w:r w:rsidRPr="00A32299">
              <w:rPr>
                <w:rFonts w:ascii="Arial" w:hAnsi="Arial" w:cs="Arial"/>
                <w:sz w:val="20"/>
                <w:szCs w:val="20"/>
              </w:rPr>
              <w:t>е</w:t>
            </w:r>
            <w:r w:rsidRPr="00A32299">
              <w:rPr>
                <w:rFonts w:ascii="Arial" w:hAnsi="Arial" w:cs="Arial"/>
                <w:sz w:val="20"/>
                <w:szCs w:val="20"/>
              </w:rPr>
              <w:t>монту (ремонту обуви, одежды, зонтов, часов и т. п.);</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rPr>
                <w:rFonts w:ascii="Arial" w:hAnsi="Arial" w:cs="Arial"/>
                <w:sz w:val="20"/>
                <w:szCs w:val="20"/>
              </w:rPr>
            </w:pPr>
            <w:r w:rsidRPr="00A32299">
              <w:rPr>
                <w:rFonts w:ascii="Arial" w:hAnsi="Arial" w:cs="Arial"/>
                <w:sz w:val="20"/>
                <w:szCs w:val="20"/>
              </w:rPr>
              <w:t> гостевые автостоянки</w:t>
            </w:r>
          </w:p>
          <w:p w:rsidR="00492795" w:rsidRPr="00A32299" w:rsidRDefault="00492795" w:rsidP="00BE64CE">
            <w:pPr>
              <w:rPr>
                <w:rFonts w:ascii="Arial" w:hAnsi="Arial" w:cs="Arial"/>
                <w:sz w:val="20"/>
                <w:szCs w:val="20"/>
              </w:rPr>
            </w:pPr>
            <w:r w:rsidRPr="00A32299">
              <w:rPr>
                <w:rFonts w:ascii="Arial" w:hAnsi="Arial" w:cs="Arial"/>
                <w:sz w:val="20"/>
                <w:szCs w:val="20"/>
              </w:rPr>
              <w:t>площадки для сбора мусора</w:t>
            </w:r>
          </w:p>
          <w:p w:rsidR="00492795" w:rsidRPr="00A32299" w:rsidRDefault="00492795" w:rsidP="00BE64CE">
            <w:pPr>
              <w:spacing w:before="60" w:after="60"/>
              <w:jc w:val="both"/>
              <w:rPr>
                <w:rFonts w:ascii="Arial" w:hAnsi="Arial" w:cs="Arial"/>
                <w:sz w:val="20"/>
                <w:szCs w:val="20"/>
              </w:rPr>
            </w:pPr>
          </w:p>
        </w:tc>
      </w:tr>
      <w:tr w:rsidR="00492795"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пошивочные ателье и мастерские;</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rPr>
                <w:rFonts w:ascii="Arial" w:hAnsi="Arial" w:cs="Arial"/>
                <w:sz w:val="20"/>
                <w:szCs w:val="20"/>
              </w:rPr>
            </w:pPr>
            <w:r w:rsidRPr="00A32299">
              <w:rPr>
                <w:rFonts w:ascii="Arial" w:hAnsi="Arial" w:cs="Arial"/>
                <w:sz w:val="20"/>
                <w:szCs w:val="20"/>
              </w:rPr>
              <w:t> гостевые автостоянки</w:t>
            </w:r>
          </w:p>
          <w:p w:rsidR="00492795" w:rsidRPr="00A32299" w:rsidRDefault="00492795" w:rsidP="00BE64CE">
            <w:pPr>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480"/>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парикмахерские, косметические салоны, сал</w:t>
            </w:r>
            <w:r w:rsidRPr="00A32299">
              <w:rPr>
                <w:rFonts w:ascii="Arial" w:hAnsi="Arial" w:cs="Arial"/>
                <w:sz w:val="20"/>
                <w:szCs w:val="20"/>
              </w:rPr>
              <w:t>о</w:t>
            </w:r>
            <w:r w:rsidRPr="00A32299">
              <w:rPr>
                <w:rFonts w:ascii="Arial" w:hAnsi="Arial" w:cs="Arial"/>
                <w:sz w:val="20"/>
                <w:szCs w:val="20"/>
              </w:rPr>
              <w:t>ны красоты;</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rPr>
                <w:rFonts w:ascii="Arial" w:hAnsi="Arial" w:cs="Arial"/>
                <w:sz w:val="20"/>
                <w:szCs w:val="20"/>
              </w:rPr>
            </w:pPr>
            <w:r w:rsidRPr="00A32299">
              <w:rPr>
                <w:rFonts w:ascii="Arial" w:hAnsi="Arial" w:cs="Arial"/>
                <w:sz w:val="20"/>
                <w:szCs w:val="20"/>
              </w:rPr>
              <w:t> гостевые автостоянки</w:t>
            </w:r>
          </w:p>
          <w:p w:rsidR="00492795" w:rsidRPr="00A32299" w:rsidRDefault="00492795" w:rsidP="00BE64CE">
            <w:pPr>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281"/>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прачечные и химчистки, в </w:t>
            </w:r>
            <w:proofErr w:type="spellStart"/>
            <w:r w:rsidRPr="00A32299">
              <w:rPr>
                <w:rFonts w:ascii="Arial" w:hAnsi="Arial" w:cs="Arial"/>
                <w:sz w:val="20"/>
                <w:szCs w:val="20"/>
              </w:rPr>
              <w:t>т.ч</w:t>
            </w:r>
            <w:proofErr w:type="spellEnd"/>
            <w:r w:rsidRPr="00A32299">
              <w:rPr>
                <w:rFonts w:ascii="Arial" w:hAnsi="Arial" w:cs="Arial"/>
                <w:sz w:val="20"/>
                <w:szCs w:val="20"/>
              </w:rPr>
              <w:t>. прачечные сам</w:t>
            </w:r>
            <w:r w:rsidRPr="00A32299">
              <w:rPr>
                <w:rFonts w:ascii="Arial" w:hAnsi="Arial" w:cs="Arial"/>
                <w:sz w:val="20"/>
                <w:szCs w:val="20"/>
              </w:rPr>
              <w:t>о</w:t>
            </w:r>
            <w:r w:rsidRPr="00A32299">
              <w:rPr>
                <w:rFonts w:ascii="Arial" w:hAnsi="Arial" w:cs="Arial"/>
                <w:sz w:val="20"/>
                <w:szCs w:val="20"/>
              </w:rPr>
              <w:lastRenderedPageBreak/>
              <w:t>обслуживания</w:t>
            </w:r>
          </w:p>
        </w:tc>
        <w:tc>
          <w:tcPr>
            <w:tcW w:w="5243" w:type="dxa"/>
            <w:tcBorders>
              <w:top w:val="nil"/>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lastRenderedPageBreak/>
              <w:t xml:space="preserve">хозяйственные постройки,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lastRenderedPageBreak/>
              <w:t xml:space="preserve">сооружения локального инженерного обеспечения,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165"/>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lastRenderedPageBreak/>
              <w:t>магазины продовольственные и промтоварные;</w:t>
            </w:r>
          </w:p>
        </w:tc>
        <w:tc>
          <w:tcPr>
            <w:tcW w:w="5243" w:type="dxa"/>
            <w:vMerge w:val="restart"/>
            <w:tcBorders>
              <w:top w:val="nil"/>
              <w:left w:val="nil"/>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сооружения инженерного обеспечения,</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p w:rsidR="00492795" w:rsidRPr="00A32299" w:rsidRDefault="00492795" w:rsidP="00BE64CE">
            <w:pPr>
              <w:spacing w:before="60" w:after="60"/>
              <w:rPr>
                <w:rFonts w:ascii="Arial" w:hAnsi="Arial" w:cs="Arial"/>
                <w:sz w:val="20"/>
                <w:szCs w:val="20"/>
              </w:rPr>
            </w:pPr>
          </w:p>
        </w:tc>
      </w:tr>
      <w:tr w:rsidR="00492795" w:rsidRPr="00A32299">
        <w:trPr>
          <w:trHeight w:val="165"/>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гипермаркеты и торговые центры общей торг</w:t>
            </w:r>
            <w:r w:rsidRPr="00A32299">
              <w:rPr>
                <w:rFonts w:ascii="Arial" w:hAnsi="Arial" w:cs="Arial"/>
                <w:sz w:val="20"/>
                <w:szCs w:val="20"/>
              </w:rPr>
              <w:t>о</w:t>
            </w:r>
            <w:r w:rsidRPr="00A32299">
              <w:rPr>
                <w:rFonts w:ascii="Arial" w:hAnsi="Arial" w:cs="Arial"/>
                <w:sz w:val="20"/>
                <w:szCs w:val="20"/>
              </w:rPr>
              <w:t xml:space="preserve">вой площадью не менее 5000 </w:t>
            </w:r>
            <w:proofErr w:type="spellStart"/>
            <w:r w:rsidRPr="00A32299">
              <w:rPr>
                <w:rFonts w:ascii="Arial" w:hAnsi="Arial" w:cs="Arial"/>
                <w:sz w:val="20"/>
                <w:szCs w:val="20"/>
              </w:rPr>
              <w:t>кв.м</w:t>
            </w:r>
            <w:proofErr w:type="spellEnd"/>
            <w:r w:rsidRPr="00A32299">
              <w:rPr>
                <w:rFonts w:ascii="Arial" w:hAnsi="Arial" w:cs="Arial"/>
                <w:sz w:val="20"/>
                <w:szCs w:val="20"/>
              </w:rPr>
              <w:t>.</w:t>
            </w:r>
          </w:p>
        </w:tc>
        <w:tc>
          <w:tcPr>
            <w:tcW w:w="5243" w:type="dxa"/>
            <w:vMerge/>
            <w:tcBorders>
              <w:left w:val="nil"/>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p>
        </w:tc>
      </w:tr>
      <w:tr w:rsidR="00492795" w:rsidRPr="00A32299">
        <w:trPr>
          <w:trHeight w:val="165"/>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универсальные магазины (смешанная торговля промышленными и продовольственными тов</w:t>
            </w:r>
            <w:r w:rsidRPr="00A32299">
              <w:rPr>
                <w:rFonts w:ascii="Arial" w:hAnsi="Arial" w:cs="Arial"/>
                <w:sz w:val="20"/>
                <w:szCs w:val="20"/>
              </w:rPr>
              <w:t>а</w:t>
            </w:r>
            <w:r w:rsidRPr="00A32299">
              <w:rPr>
                <w:rFonts w:ascii="Arial" w:hAnsi="Arial" w:cs="Arial"/>
                <w:sz w:val="20"/>
                <w:szCs w:val="20"/>
              </w:rPr>
              <w:t xml:space="preserve">рами) </w:t>
            </w:r>
          </w:p>
        </w:tc>
        <w:tc>
          <w:tcPr>
            <w:tcW w:w="5243" w:type="dxa"/>
            <w:vMerge/>
            <w:tcBorders>
              <w:left w:val="nil"/>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p>
        </w:tc>
      </w:tr>
      <w:tr w:rsidR="00492795" w:rsidRPr="00A32299">
        <w:trPr>
          <w:trHeight w:val="531"/>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специализированные промтоварные магазины, мебельные и автомобильные салоны</w:t>
            </w:r>
          </w:p>
        </w:tc>
        <w:tc>
          <w:tcPr>
            <w:tcW w:w="5243" w:type="dxa"/>
            <w:vMerge/>
            <w:tcBorders>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p>
        </w:tc>
      </w:tr>
      <w:tr w:rsidR="00492795" w:rsidRPr="00A32299">
        <w:trPr>
          <w:trHeight w:val="531"/>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ночные клубы, залы для аттракционов и ра</w:t>
            </w:r>
            <w:r w:rsidRPr="00A32299">
              <w:rPr>
                <w:rFonts w:ascii="Arial" w:hAnsi="Arial" w:cs="Arial"/>
                <w:sz w:val="20"/>
                <w:szCs w:val="20"/>
              </w:rPr>
              <w:t>з</w:t>
            </w:r>
            <w:r w:rsidRPr="00A32299">
              <w:rPr>
                <w:rFonts w:ascii="Arial" w:hAnsi="Arial" w:cs="Arial"/>
                <w:sz w:val="20"/>
                <w:szCs w:val="20"/>
              </w:rPr>
              <w:t>влечений, танцевальные залы и дискотеки, развлекательные комплексы, помещения для игр в боулинг, бильярд, активных детских игр</w:t>
            </w:r>
          </w:p>
        </w:tc>
        <w:tc>
          <w:tcPr>
            <w:tcW w:w="5243" w:type="dxa"/>
            <w:tcBorders>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службы доставки питания по заказу</w:t>
            </w:r>
          </w:p>
        </w:tc>
        <w:tc>
          <w:tcPr>
            <w:tcW w:w="5243" w:type="dxa"/>
            <w:tcBorders>
              <w:top w:val="nil"/>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144"/>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отделения связи, почтовые отделения, тел</w:t>
            </w:r>
            <w:r w:rsidRPr="00A32299">
              <w:rPr>
                <w:rFonts w:ascii="Arial" w:hAnsi="Arial" w:cs="Arial"/>
                <w:sz w:val="20"/>
                <w:szCs w:val="20"/>
              </w:rPr>
              <w:t>е</w:t>
            </w:r>
            <w:r w:rsidRPr="00A32299">
              <w:rPr>
                <w:rFonts w:ascii="Arial" w:hAnsi="Arial" w:cs="Arial"/>
                <w:sz w:val="20"/>
                <w:szCs w:val="20"/>
              </w:rPr>
              <w:t>фонные и телеграфные станции и перегово</w:t>
            </w:r>
            <w:r w:rsidRPr="00A32299">
              <w:rPr>
                <w:rFonts w:ascii="Arial" w:hAnsi="Arial" w:cs="Arial"/>
                <w:sz w:val="20"/>
                <w:szCs w:val="20"/>
              </w:rPr>
              <w:t>р</w:t>
            </w:r>
            <w:r w:rsidRPr="00A32299">
              <w:rPr>
                <w:rFonts w:ascii="Arial" w:hAnsi="Arial" w:cs="Arial"/>
                <w:sz w:val="20"/>
                <w:szCs w:val="20"/>
              </w:rPr>
              <w:t>ные пункты</w:t>
            </w:r>
          </w:p>
        </w:tc>
        <w:tc>
          <w:tcPr>
            <w:tcW w:w="5243" w:type="dxa"/>
            <w:tcBorders>
              <w:top w:val="nil"/>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720"/>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 xml:space="preserve">гостевые автостоянки </w:t>
            </w:r>
          </w:p>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 xml:space="preserve">гаражи для служебного транспорта, </w:t>
            </w:r>
          </w:p>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492795" w:rsidRPr="00A32299">
        <w:trPr>
          <w:trHeight w:val="363"/>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автостоянки и гаражи на отдельных земельных участках вместимостью не менее 50 </w:t>
            </w:r>
            <w:proofErr w:type="spellStart"/>
            <w:r w:rsidRPr="00A32299">
              <w:rPr>
                <w:rFonts w:ascii="Arial" w:hAnsi="Arial" w:cs="Arial"/>
                <w:sz w:val="20"/>
                <w:szCs w:val="20"/>
              </w:rPr>
              <w:t>машин</w:t>
            </w:r>
            <w:r w:rsidRPr="00A32299">
              <w:rPr>
                <w:rFonts w:ascii="Arial" w:hAnsi="Arial" w:cs="Arial"/>
                <w:sz w:val="20"/>
                <w:szCs w:val="20"/>
              </w:rPr>
              <w:t>о</w:t>
            </w:r>
            <w:r w:rsidRPr="00A32299">
              <w:rPr>
                <w:rFonts w:ascii="Arial" w:hAnsi="Arial" w:cs="Arial"/>
                <w:sz w:val="20"/>
                <w:szCs w:val="20"/>
              </w:rPr>
              <w:t>мест</w:t>
            </w:r>
            <w:proofErr w:type="spellEnd"/>
          </w:p>
        </w:tc>
        <w:tc>
          <w:tcPr>
            <w:tcW w:w="5243" w:type="dxa"/>
            <w:tcBorders>
              <w:top w:val="nil"/>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 xml:space="preserve"> здания и сооружения для размещения служб охраны и наблюдения </w:t>
            </w:r>
          </w:p>
        </w:tc>
      </w:tr>
      <w:tr w:rsidR="00492795" w:rsidRPr="00A32299">
        <w:trPr>
          <w:trHeight w:val="363"/>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диспетчерские пункты и иные сооружения для организации движения общественного тран</w:t>
            </w:r>
            <w:r w:rsidRPr="00A32299">
              <w:rPr>
                <w:rFonts w:ascii="Arial" w:hAnsi="Arial" w:cs="Arial"/>
                <w:sz w:val="20"/>
                <w:szCs w:val="20"/>
              </w:rPr>
              <w:t>с</w:t>
            </w:r>
            <w:r w:rsidRPr="00A32299">
              <w:rPr>
                <w:rFonts w:ascii="Arial" w:hAnsi="Arial" w:cs="Arial"/>
                <w:sz w:val="20"/>
                <w:szCs w:val="20"/>
              </w:rPr>
              <w:t>порта</w:t>
            </w:r>
          </w:p>
        </w:tc>
        <w:tc>
          <w:tcPr>
            <w:tcW w:w="5243" w:type="dxa"/>
            <w:tcBorders>
              <w:top w:val="nil"/>
              <w:left w:val="nil"/>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p>
        </w:tc>
      </w:tr>
      <w:tr w:rsidR="00492795" w:rsidRPr="00A32299">
        <w:trPr>
          <w:trHeight w:val="157"/>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 </w:t>
            </w:r>
          </w:p>
        </w:tc>
      </w:tr>
      <w:tr w:rsidR="00492795"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 </w:t>
            </w:r>
          </w:p>
        </w:tc>
      </w:tr>
      <w:tr w:rsidR="00492795"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492795" w:rsidRPr="00A32299" w:rsidRDefault="00492795" w:rsidP="00BE64CE">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top w:val="nil"/>
              <w:left w:val="nil"/>
              <w:bottom w:val="single" w:sz="4" w:space="0" w:color="auto"/>
              <w:right w:val="single" w:sz="4" w:space="0" w:color="auto"/>
            </w:tcBorders>
            <w:shd w:val="clear" w:color="auto" w:fill="auto"/>
            <w:vAlign w:val="bottom"/>
          </w:tcPr>
          <w:p w:rsidR="00492795" w:rsidRPr="00A32299" w:rsidRDefault="00492795" w:rsidP="00BE64CE">
            <w:pPr>
              <w:spacing w:before="60" w:after="60"/>
              <w:jc w:val="both"/>
              <w:rPr>
                <w:rFonts w:ascii="Arial" w:hAnsi="Arial" w:cs="Arial"/>
                <w:sz w:val="20"/>
                <w:szCs w:val="20"/>
              </w:rPr>
            </w:pPr>
            <w:r w:rsidRPr="00A32299">
              <w:rPr>
                <w:rFonts w:ascii="Arial" w:hAnsi="Arial" w:cs="Arial"/>
                <w:sz w:val="20"/>
                <w:szCs w:val="20"/>
              </w:rPr>
              <w:t> </w:t>
            </w:r>
          </w:p>
        </w:tc>
      </w:tr>
    </w:tbl>
    <w:p w:rsidR="00492795" w:rsidRPr="00A32299" w:rsidRDefault="00492795" w:rsidP="00027F4E">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КТ не устанавливаются.</w:t>
      </w:r>
    </w:p>
    <w:p w:rsidR="00492795" w:rsidRDefault="00492795" w:rsidP="00027F4E">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для зоны КТ не устанавливаются.</w:t>
      </w:r>
    </w:p>
    <w:p w:rsidR="00841AE1" w:rsidRDefault="00841AE1" w:rsidP="00027F4E">
      <w:pPr>
        <w:pStyle w:val="af4"/>
        <w:suppressAutoHyphens/>
        <w:rPr>
          <w:rFonts w:ascii="Times New Roman" w:hAnsi="Times New Roman"/>
          <w:sz w:val="24"/>
        </w:rPr>
      </w:pPr>
      <w:r>
        <w:rPr>
          <w:rFonts w:ascii="Times New Roman" w:hAnsi="Times New Roman"/>
          <w:sz w:val="24"/>
        </w:rPr>
        <w:t>П</w:t>
      </w:r>
      <w:r w:rsidRPr="00A32299">
        <w:rPr>
          <w:rFonts w:ascii="Times New Roman" w:hAnsi="Times New Roman"/>
          <w:sz w:val="24"/>
        </w:rPr>
        <w:t>редельные параметры разрешённого строительства, реконструкции объектов капитального строительства для зоны КТ</w:t>
      </w:r>
      <w:r w:rsidR="008A5E61">
        <w:rPr>
          <w:rFonts w:ascii="Times New Roman" w:hAnsi="Times New Roman"/>
          <w:sz w:val="24"/>
        </w:rPr>
        <w:t>:</w:t>
      </w:r>
    </w:p>
    <w:p w:rsidR="00E93753" w:rsidRDefault="00E93753" w:rsidP="00027F4E">
      <w:pPr>
        <w:pStyle w:val="af4"/>
        <w:suppressAutoHyphens/>
        <w:rPr>
          <w:rFonts w:ascii="Times New Roman" w:hAnsi="Times New Roman"/>
          <w:sz w:val="24"/>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828"/>
        <w:gridCol w:w="6095"/>
      </w:tblGrid>
      <w:tr w:rsidR="008A5E61" w:rsidRPr="00A32299" w:rsidTr="000D06B3">
        <w:tc>
          <w:tcPr>
            <w:tcW w:w="3828" w:type="dxa"/>
            <w:tcBorders>
              <w:right w:val="single" w:sz="4" w:space="0" w:color="auto"/>
            </w:tcBorders>
            <w:tcMar>
              <w:top w:w="0" w:type="dxa"/>
              <w:bottom w:w="0" w:type="dxa"/>
            </w:tcMar>
          </w:tcPr>
          <w:p w:rsidR="008A5E61" w:rsidRPr="00A32299" w:rsidRDefault="008A5E61" w:rsidP="00A62A79">
            <w:pPr>
              <w:spacing w:before="60" w:after="60"/>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A5E61" w:rsidRPr="00A32299" w:rsidRDefault="008A5E61" w:rsidP="00A62A79">
            <w:pPr>
              <w:jc w:val="center"/>
              <w:rPr>
                <w:rFonts w:ascii="Arial" w:hAnsi="Arial" w:cs="Arial"/>
                <w:sz w:val="20"/>
                <w:szCs w:val="20"/>
              </w:rPr>
            </w:pPr>
            <w:r>
              <w:rPr>
                <w:rFonts w:ascii="Arial" w:hAnsi="Arial" w:cs="Arial"/>
                <w:sz w:val="20"/>
                <w:szCs w:val="20"/>
              </w:rPr>
              <w:t>Для всех участков</w:t>
            </w:r>
            <w:r w:rsidR="00121F58">
              <w:rPr>
                <w:rFonts w:ascii="Arial" w:hAnsi="Arial" w:cs="Arial"/>
                <w:sz w:val="20"/>
                <w:szCs w:val="20"/>
              </w:rPr>
              <w:t xml:space="preserve"> градостроительного зонирования</w:t>
            </w:r>
          </w:p>
        </w:tc>
      </w:tr>
      <w:tr w:rsidR="008A5E61" w:rsidRPr="00117212" w:rsidTr="000D06B3">
        <w:tc>
          <w:tcPr>
            <w:tcW w:w="3828" w:type="dxa"/>
            <w:tcBorders>
              <w:right w:val="single" w:sz="4" w:space="0" w:color="auto"/>
            </w:tcBorders>
            <w:tcMar>
              <w:top w:w="0" w:type="dxa"/>
              <w:bottom w:w="0" w:type="dxa"/>
            </w:tcMar>
          </w:tcPr>
          <w:p w:rsidR="008A5E61" w:rsidRPr="00117212" w:rsidRDefault="008A5E61" w:rsidP="00A62A79">
            <w:pPr>
              <w:spacing w:before="60" w:after="60"/>
              <w:rPr>
                <w:rFonts w:ascii="Arial" w:hAnsi="Arial" w:cs="Arial"/>
                <w:sz w:val="20"/>
                <w:szCs w:val="20"/>
                <w:highlight w:val="yellow"/>
              </w:rPr>
            </w:pPr>
            <w:r w:rsidRPr="00117212">
              <w:rPr>
                <w:rFonts w:ascii="Arial" w:hAnsi="Arial" w:cs="Arial"/>
                <w:sz w:val="20"/>
                <w:szCs w:val="20"/>
                <w:highlight w:val="yellow"/>
              </w:rPr>
              <w:t xml:space="preserve">Минимальные отступы застройки от межи земельного участка, отделяющей </w:t>
            </w:r>
            <w:r w:rsidRPr="00117212">
              <w:rPr>
                <w:rFonts w:ascii="Arial" w:hAnsi="Arial" w:cs="Arial"/>
                <w:sz w:val="20"/>
                <w:szCs w:val="20"/>
                <w:highlight w:val="yellow"/>
              </w:rPr>
              <w:lastRenderedPageBreak/>
              <w:t>его от улично-дорожной сети</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A5E61" w:rsidRPr="00117212" w:rsidRDefault="008A5E61" w:rsidP="00A62A79">
            <w:pPr>
              <w:jc w:val="center"/>
              <w:rPr>
                <w:rFonts w:ascii="Arial" w:hAnsi="Arial" w:cs="Arial"/>
                <w:sz w:val="20"/>
                <w:szCs w:val="20"/>
                <w:highlight w:val="yellow"/>
              </w:rPr>
            </w:pPr>
            <w:r w:rsidRPr="00117212">
              <w:rPr>
                <w:rFonts w:ascii="Arial" w:hAnsi="Arial" w:cs="Arial"/>
                <w:sz w:val="20"/>
                <w:szCs w:val="20"/>
                <w:highlight w:val="yellow"/>
              </w:rPr>
              <w:lastRenderedPageBreak/>
              <w:t>5 м</w:t>
            </w:r>
          </w:p>
        </w:tc>
      </w:tr>
      <w:tr w:rsidR="008A5E61" w:rsidRPr="00117212" w:rsidTr="000D06B3">
        <w:tc>
          <w:tcPr>
            <w:tcW w:w="3828" w:type="dxa"/>
            <w:tcBorders>
              <w:right w:val="single" w:sz="4" w:space="0" w:color="auto"/>
            </w:tcBorders>
            <w:tcMar>
              <w:top w:w="0" w:type="dxa"/>
              <w:bottom w:w="0" w:type="dxa"/>
            </w:tcMar>
          </w:tcPr>
          <w:p w:rsidR="008A5E61" w:rsidRPr="00117212" w:rsidRDefault="008A5E61" w:rsidP="00A62A79">
            <w:pPr>
              <w:spacing w:before="60" w:after="60"/>
              <w:rPr>
                <w:rFonts w:ascii="Arial" w:hAnsi="Arial" w:cs="Arial"/>
                <w:sz w:val="20"/>
                <w:szCs w:val="20"/>
                <w:highlight w:val="yellow"/>
              </w:rPr>
            </w:pPr>
            <w:r w:rsidRPr="00117212">
              <w:rPr>
                <w:rFonts w:ascii="Arial" w:hAnsi="Arial" w:cs="Arial"/>
                <w:sz w:val="20"/>
                <w:szCs w:val="20"/>
                <w:highlight w:val="yellow"/>
              </w:rPr>
              <w:lastRenderedPageBreak/>
              <w:t>Минимальные отступы от межи сосе</w:t>
            </w:r>
            <w:r w:rsidRPr="00117212">
              <w:rPr>
                <w:rFonts w:ascii="Arial" w:hAnsi="Arial" w:cs="Arial"/>
                <w:sz w:val="20"/>
                <w:szCs w:val="20"/>
                <w:highlight w:val="yellow"/>
              </w:rPr>
              <w:t>д</w:t>
            </w:r>
            <w:r w:rsidRPr="00117212">
              <w:rPr>
                <w:rFonts w:ascii="Arial" w:hAnsi="Arial" w:cs="Arial"/>
                <w:sz w:val="20"/>
                <w:szCs w:val="20"/>
                <w:highlight w:val="yellow"/>
              </w:rPr>
              <w:t>них участков</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A5E61" w:rsidRPr="00117212" w:rsidRDefault="008A5E61" w:rsidP="00A62A79">
            <w:pPr>
              <w:jc w:val="center"/>
              <w:rPr>
                <w:rFonts w:ascii="Arial" w:hAnsi="Arial" w:cs="Arial"/>
                <w:sz w:val="20"/>
                <w:szCs w:val="20"/>
                <w:highlight w:val="yellow"/>
              </w:rPr>
            </w:pPr>
            <w:r w:rsidRPr="00117212">
              <w:rPr>
                <w:rFonts w:ascii="Arial" w:hAnsi="Arial" w:cs="Arial"/>
                <w:sz w:val="20"/>
                <w:szCs w:val="20"/>
                <w:highlight w:val="yellow"/>
              </w:rPr>
              <w:t>1,5 м</w:t>
            </w:r>
          </w:p>
        </w:tc>
      </w:tr>
      <w:tr w:rsidR="008A5E61" w:rsidRPr="00117212" w:rsidTr="000D06B3">
        <w:tc>
          <w:tcPr>
            <w:tcW w:w="3828" w:type="dxa"/>
            <w:tcBorders>
              <w:right w:val="single" w:sz="4" w:space="0" w:color="auto"/>
            </w:tcBorders>
            <w:tcMar>
              <w:top w:w="0" w:type="dxa"/>
              <w:bottom w:w="0" w:type="dxa"/>
            </w:tcMar>
          </w:tcPr>
          <w:p w:rsidR="008A5E61" w:rsidRPr="00117212" w:rsidRDefault="008A5E61" w:rsidP="00A62A79">
            <w:pPr>
              <w:spacing w:before="60" w:after="60"/>
              <w:rPr>
                <w:rFonts w:ascii="Arial" w:hAnsi="Arial" w:cs="Arial"/>
                <w:sz w:val="20"/>
                <w:szCs w:val="20"/>
                <w:highlight w:val="yellow"/>
              </w:rPr>
            </w:pPr>
            <w:r w:rsidRPr="00117212">
              <w:rPr>
                <w:rFonts w:ascii="Arial" w:hAnsi="Arial" w:cs="Arial"/>
                <w:sz w:val="20"/>
                <w:szCs w:val="20"/>
                <w:highlight w:val="yellow"/>
              </w:rPr>
              <w:t>Максимальные отступы от межи с</w:t>
            </w:r>
            <w:r w:rsidRPr="00117212">
              <w:rPr>
                <w:rFonts w:ascii="Arial" w:hAnsi="Arial" w:cs="Arial"/>
                <w:sz w:val="20"/>
                <w:szCs w:val="20"/>
                <w:highlight w:val="yellow"/>
              </w:rPr>
              <w:t>о</w:t>
            </w:r>
            <w:r w:rsidRPr="00117212">
              <w:rPr>
                <w:rFonts w:ascii="Arial" w:hAnsi="Arial" w:cs="Arial"/>
                <w:sz w:val="20"/>
                <w:szCs w:val="20"/>
                <w:highlight w:val="yellow"/>
              </w:rPr>
              <w:t>седних участков</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A5E61" w:rsidRPr="00117212" w:rsidRDefault="008A5E61" w:rsidP="00A62A79">
            <w:pPr>
              <w:jc w:val="center"/>
              <w:rPr>
                <w:rFonts w:ascii="Arial" w:hAnsi="Arial" w:cs="Arial"/>
                <w:sz w:val="20"/>
                <w:szCs w:val="20"/>
                <w:highlight w:val="yellow"/>
              </w:rPr>
            </w:pPr>
            <w:r w:rsidRPr="00117212">
              <w:rPr>
                <w:rFonts w:ascii="Arial" w:hAnsi="Arial" w:cs="Arial"/>
                <w:sz w:val="20"/>
                <w:szCs w:val="20"/>
                <w:highlight w:val="yellow"/>
              </w:rPr>
              <w:t>не регламентируются</w:t>
            </w:r>
          </w:p>
        </w:tc>
      </w:tr>
    </w:tbl>
    <w:p w:rsidR="006A5D16" w:rsidRPr="00A32299" w:rsidRDefault="006A5D16" w:rsidP="006A5D16">
      <w:pPr>
        <w:pStyle w:val="af4"/>
        <w:tabs>
          <w:tab w:val="left" w:pos="851"/>
        </w:tabs>
        <w:suppressAutoHyphens/>
        <w:ind w:left="851" w:firstLine="0"/>
        <w:rPr>
          <w:rFonts w:ascii="Times New Roman" w:hAnsi="Times New Roman"/>
          <w:sz w:val="24"/>
        </w:rPr>
      </w:pPr>
      <w:r w:rsidRPr="006A5D16">
        <w:rPr>
          <w:rFonts w:ascii="Times New Roman" w:hAnsi="Times New Roman"/>
          <w:sz w:val="16"/>
          <w:szCs w:val="16"/>
          <w:highlight w:val="yellow"/>
        </w:rPr>
        <w:t>(решение ЭГС №13 от 24.11.2016)</w:t>
      </w:r>
    </w:p>
    <w:p w:rsidR="008A5E61" w:rsidRPr="00A32299" w:rsidRDefault="008A5E61" w:rsidP="00027F4E">
      <w:pPr>
        <w:pStyle w:val="af4"/>
        <w:suppressAutoHyphens/>
        <w:rPr>
          <w:rFonts w:ascii="Times New Roman" w:hAnsi="Times New Roman"/>
          <w:sz w:val="24"/>
        </w:rPr>
      </w:pPr>
    </w:p>
    <w:p w:rsidR="00492795" w:rsidRPr="00A32299" w:rsidRDefault="00492795" w:rsidP="00027F4E">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E308ED" w:rsidRPr="00A32299" w:rsidRDefault="00E308ED" w:rsidP="00E308ED">
      <w:pPr>
        <w:pStyle w:val="312"/>
        <w:tabs>
          <w:tab w:val="clear" w:pos="2340"/>
          <w:tab w:val="left" w:pos="2268"/>
        </w:tabs>
        <w:ind w:left="2268" w:hanging="1368"/>
      </w:pPr>
      <w:bookmarkStart w:id="111" w:name="_Toc201421634"/>
      <w:bookmarkStart w:id="112" w:name="_Toc209951797"/>
      <w:bookmarkStart w:id="113" w:name="_Toc279323165"/>
      <w:r w:rsidRPr="00A32299">
        <w:t>Статья 2</w:t>
      </w:r>
      <w:r w:rsidR="005B28E1" w:rsidRPr="00A32299">
        <w:t>7</w:t>
      </w:r>
      <w:r w:rsidRPr="00A32299">
        <w:t xml:space="preserve">. </w:t>
      </w:r>
      <w:r w:rsidRPr="00A32299">
        <w:tab/>
        <w:t>Градостроительный регламент зоны размещения объектов социал</w:t>
      </w:r>
      <w:r w:rsidRPr="00A32299">
        <w:t>ь</w:t>
      </w:r>
      <w:r w:rsidRPr="00A32299">
        <w:t>ной сферы (ОС).</w:t>
      </w:r>
      <w:bookmarkEnd w:id="111"/>
      <w:bookmarkEnd w:id="112"/>
      <w:bookmarkEnd w:id="113"/>
    </w:p>
    <w:p w:rsidR="00E308ED" w:rsidRPr="00A32299" w:rsidRDefault="00E308ED" w:rsidP="00E308ED">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E308ED" w:rsidRPr="00A32299" w:rsidRDefault="00E308ED" w:rsidP="00E308ED">
      <w:pPr>
        <w:pStyle w:val="af4"/>
        <w:suppressAutoHyphens/>
        <w:rPr>
          <w:rFonts w:ascii="Times New Roman" w:hAnsi="Times New Roman"/>
          <w:sz w:val="24"/>
        </w:rPr>
      </w:pPr>
    </w:p>
    <w:tbl>
      <w:tblPr>
        <w:tblW w:w="9939" w:type="dxa"/>
        <w:tblInd w:w="92" w:type="dxa"/>
        <w:tblLayout w:type="fixed"/>
        <w:tblLook w:val="0000" w:firstRow="0" w:lastRow="0" w:firstColumn="0" w:lastColumn="0" w:noHBand="0" w:noVBand="0"/>
      </w:tblPr>
      <w:tblGrid>
        <w:gridCol w:w="4694"/>
        <w:gridCol w:w="5245"/>
      </w:tblGrid>
      <w:tr w:rsidR="00E308ED" w:rsidRPr="00A32299">
        <w:trPr>
          <w:trHeight w:val="510"/>
          <w:tblHeader/>
        </w:trPr>
        <w:tc>
          <w:tcPr>
            <w:tcW w:w="4694" w:type="dxa"/>
            <w:tcBorders>
              <w:top w:val="single" w:sz="12" w:space="0" w:color="auto"/>
              <w:left w:val="single" w:sz="12" w:space="0" w:color="auto"/>
              <w:bottom w:val="single" w:sz="12" w:space="0" w:color="auto"/>
              <w:right w:val="single" w:sz="12" w:space="0" w:color="auto"/>
            </w:tcBorders>
            <w:shd w:val="clear" w:color="auto" w:fill="C0C0C0"/>
            <w:vAlign w:val="center"/>
          </w:tcPr>
          <w:p w:rsidR="00E308ED" w:rsidRPr="00A32299" w:rsidRDefault="00E308ED" w:rsidP="00BE64CE">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5" w:type="dxa"/>
            <w:tcBorders>
              <w:top w:val="single" w:sz="12" w:space="0" w:color="auto"/>
              <w:left w:val="single" w:sz="12" w:space="0" w:color="auto"/>
              <w:bottom w:val="single" w:sz="12" w:space="0" w:color="auto"/>
              <w:right w:val="single" w:sz="12" w:space="0" w:color="auto"/>
            </w:tcBorders>
            <w:shd w:val="clear" w:color="auto" w:fill="C0C0C0"/>
            <w:vAlign w:val="center"/>
          </w:tcPr>
          <w:p w:rsidR="00E308ED" w:rsidRPr="00A32299" w:rsidRDefault="00E308ED" w:rsidP="00BE64CE">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E308ED" w:rsidRPr="00A32299">
        <w:trPr>
          <w:trHeight w:val="814"/>
        </w:trPr>
        <w:tc>
          <w:tcPr>
            <w:tcW w:w="4694" w:type="dxa"/>
            <w:tcBorders>
              <w:top w:val="nil"/>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sz w:val="20"/>
                <w:szCs w:val="20"/>
              </w:rPr>
            </w:pPr>
            <w:r w:rsidRPr="00A32299">
              <w:rPr>
                <w:rFonts w:ascii="Arial" w:hAnsi="Arial"/>
                <w:sz w:val="20"/>
                <w:szCs w:val="20"/>
              </w:rPr>
              <w:t>учреждения здравоохранения (независимо от форм собственности и административной по</w:t>
            </w:r>
            <w:r w:rsidRPr="00A32299">
              <w:rPr>
                <w:rFonts w:ascii="Arial" w:hAnsi="Arial"/>
                <w:sz w:val="20"/>
                <w:szCs w:val="20"/>
              </w:rPr>
              <w:t>д</w:t>
            </w:r>
            <w:r w:rsidRPr="00A32299">
              <w:rPr>
                <w:rFonts w:ascii="Arial" w:hAnsi="Arial"/>
                <w:sz w:val="20"/>
                <w:szCs w:val="20"/>
              </w:rPr>
              <w:t>чинённости)</w:t>
            </w:r>
          </w:p>
        </w:tc>
        <w:tc>
          <w:tcPr>
            <w:tcW w:w="5245" w:type="dxa"/>
            <w:tcBorders>
              <w:left w:val="nil"/>
              <w:bottom w:val="single" w:sz="4" w:space="0" w:color="auto"/>
              <w:right w:val="single" w:sz="4" w:space="0" w:color="auto"/>
            </w:tcBorders>
            <w:shd w:val="clear" w:color="auto" w:fill="auto"/>
            <w:vAlign w:val="bottom"/>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сады,</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площадки для групповых занятий физкультурой</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отдельно стоящие и пристроенные лаборатории,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общежития и гостиницы для пациентов дневных ст</w:t>
            </w:r>
            <w:r w:rsidRPr="00A32299">
              <w:rPr>
                <w:rFonts w:ascii="Arial" w:hAnsi="Arial" w:cs="Arial"/>
                <w:sz w:val="20"/>
                <w:szCs w:val="20"/>
              </w:rPr>
              <w:t>а</w:t>
            </w:r>
            <w:r w:rsidRPr="00A32299">
              <w:rPr>
                <w:rFonts w:ascii="Arial" w:hAnsi="Arial" w:cs="Arial"/>
                <w:sz w:val="20"/>
                <w:szCs w:val="20"/>
              </w:rPr>
              <w:t>ционаров и лиц, сопровождающих пациентов,</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сооружения инженерного обеспечения,</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охраны и наблюдения,</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общественные туалеты</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объекты гражданской обороны,</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E308ED" w:rsidRPr="00A32299">
        <w:trPr>
          <w:trHeight w:val="814"/>
        </w:trPr>
        <w:tc>
          <w:tcPr>
            <w:tcW w:w="4694" w:type="dxa"/>
            <w:tcBorders>
              <w:top w:val="single" w:sz="4" w:space="0" w:color="auto"/>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sz w:val="20"/>
                <w:szCs w:val="20"/>
              </w:rPr>
            </w:pPr>
            <w:r w:rsidRPr="00A32299">
              <w:rPr>
                <w:rFonts w:ascii="Arial" w:hAnsi="Arial"/>
                <w:sz w:val="20"/>
                <w:szCs w:val="20"/>
              </w:rPr>
              <w:t>учреждения среднего и дошкольного образ</w:t>
            </w:r>
            <w:r w:rsidRPr="00A32299">
              <w:rPr>
                <w:rFonts w:ascii="Arial" w:hAnsi="Arial"/>
                <w:sz w:val="20"/>
                <w:szCs w:val="20"/>
              </w:rPr>
              <w:t>о</w:t>
            </w:r>
            <w:r w:rsidRPr="00A32299">
              <w:rPr>
                <w:rFonts w:ascii="Arial" w:hAnsi="Arial"/>
                <w:sz w:val="20"/>
                <w:szCs w:val="20"/>
              </w:rPr>
              <w:t xml:space="preserve">вания (независимо от форм собственности и административной подчинённости), в </w:t>
            </w:r>
            <w:proofErr w:type="spellStart"/>
            <w:r w:rsidRPr="00A32299">
              <w:rPr>
                <w:rFonts w:ascii="Arial" w:hAnsi="Arial"/>
                <w:sz w:val="20"/>
                <w:szCs w:val="20"/>
              </w:rPr>
              <w:t>т.ч</w:t>
            </w:r>
            <w:proofErr w:type="spellEnd"/>
            <w:r w:rsidRPr="00A32299">
              <w:rPr>
                <w:rFonts w:ascii="Arial" w:hAnsi="Arial"/>
                <w:sz w:val="20"/>
                <w:szCs w:val="20"/>
              </w:rPr>
              <w:t>. сп</w:t>
            </w:r>
            <w:r w:rsidRPr="00A32299">
              <w:rPr>
                <w:rFonts w:ascii="Arial" w:hAnsi="Arial"/>
                <w:sz w:val="20"/>
                <w:szCs w:val="20"/>
              </w:rPr>
              <w:t>е</w:t>
            </w:r>
            <w:r w:rsidRPr="00A32299">
              <w:rPr>
                <w:rFonts w:ascii="Arial" w:hAnsi="Arial"/>
                <w:sz w:val="20"/>
                <w:szCs w:val="20"/>
              </w:rPr>
              <w:t>циальные и специализированные учреждения образования, учреждения для внешкольных занятий, культуры, досуга</w:t>
            </w:r>
          </w:p>
        </w:tc>
        <w:tc>
          <w:tcPr>
            <w:tcW w:w="5245" w:type="dxa"/>
            <w:tcBorders>
              <w:top w:val="single" w:sz="4" w:space="0" w:color="auto"/>
              <w:left w:val="nil"/>
              <w:bottom w:val="single" w:sz="4" w:space="0" w:color="auto"/>
              <w:right w:val="single" w:sz="4" w:space="0" w:color="auto"/>
            </w:tcBorders>
            <w:shd w:val="clear" w:color="auto" w:fill="auto"/>
            <w:vAlign w:val="bottom"/>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гаражи служебного транспорта</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сооружения инженерного обеспечения,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спортивные ядра,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сады,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E308ED" w:rsidRPr="00A32299">
        <w:trPr>
          <w:trHeight w:val="814"/>
        </w:trPr>
        <w:tc>
          <w:tcPr>
            <w:tcW w:w="4694" w:type="dxa"/>
            <w:tcBorders>
              <w:top w:val="nil"/>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sz w:val="20"/>
                <w:szCs w:val="20"/>
              </w:rPr>
            </w:pPr>
            <w:r w:rsidRPr="00A32299">
              <w:rPr>
                <w:rFonts w:ascii="Arial" w:hAnsi="Arial"/>
                <w:sz w:val="20"/>
                <w:szCs w:val="20"/>
              </w:rPr>
              <w:t>учреждения высшего, среднего специального и начального профессионального образования (независимо от форм собственности и админ</w:t>
            </w:r>
            <w:r w:rsidRPr="00A32299">
              <w:rPr>
                <w:rFonts w:ascii="Arial" w:hAnsi="Arial"/>
                <w:sz w:val="20"/>
                <w:szCs w:val="20"/>
              </w:rPr>
              <w:t>и</w:t>
            </w:r>
            <w:r w:rsidRPr="00A32299">
              <w:rPr>
                <w:rFonts w:ascii="Arial" w:hAnsi="Arial"/>
                <w:sz w:val="20"/>
                <w:szCs w:val="20"/>
              </w:rPr>
              <w:t>стративной подчинённости)</w:t>
            </w:r>
          </w:p>
        </w:tc>
        <w:tc>
          <w:tcPr>
            <w:tcW w:w="5245" w:type="dxa"/>
            <w:tcBorders>
              <w:left w:val="nil"/>
              <w:bottom w:val="single" w:sz="4" w:space="0" w:color="auto"/>
              <w:right w:val="single" w:sz="4" w:space="0" w:color="auto"/>
            </w:tcBorders>
            <w:shd w:val="clear" w:color="auto" w:fill="auto"/>
            <w:vAlign w:val="bottom"/>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сооружения инженерного обеспечения,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lastRenderedPageBreak/>
              <w:t xml:space="preserve">спортивные ядра,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плавательные бассейны</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сады,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лабораторные и учебно-лабораторные корпуса,</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студенческие профилактории,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E308ED" w:rsidRPr="00A32299">
        <w:trPr>
          <w:trHeight w:val="814"/>
        </w:trPr>
        <w:tc>
          <w:tcPr>
            <w:tcW w:w="4694" w:type="dxa"/>
            <w:tcBorders>
              <w:top w:val="single" w:sz="4" w:space="0" w:color="auto"/>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sz w:val="20"/>
                <w:szCs w:val="20"/>
              </w:rPr>
            </w:pPr>
            <w:r w:rsidRPr="00A32299">
              <w:rPr>
                <w:rFonts w:ascii="Arial" w:hAnsi="Arial"/>
                <w:sz w:val="20"/>
                <w:szCs w:val="20"/>
              </w:rPr>
              <w:lastRenderedPageBreak/>
              <w:t>объекты физкультуры и спорта (независимо от форм собственности и административной по</w:t>
            </w:r>
            <w:r w:rsidRPr="00A32299">
              <w:rPr>
                <w:rFonts w:ascii="Arial" w:hAnsi="Arial"/>
                <w:sz w:val="20"/>
                <w:szCs w:val="20"/>
              </w:rPr>
              <w:t>д</w:t>
            </w:r>
            <w:r w:rsidRPr="00A32299">
              <w:rPr>
                <w:rFonts w:ascii="Arial" w:hAnsi="Arial"/>
                <w:sz w:val="20"/>
                <w:szCs w:val="20"/>
              </w:rPr>
              <w:t>чинённости)</w:t>
            </w:r>
          </w:p>
        </w:tc>
        <w:tc>
          <w:tcPr>
            <w:tcW w:w="5245" w:type="dxa"/>
            <w:tcBorders>
              <w:top w:val="single" w:sz="4" w:space="0" w:color="auto"/>
              <w:left w:val="nil"/>
              <w:bottom w:val="single" w:sz="4" w:space="0" w:color="auto"/>
              <w:right w:val="single" w:sz="4" w:space="0" w:color="auto"/>
            </w:tcBorders>
            <w:shd w:val="clear" w:color="auto" w:fill="auto"/>
            <w:vAlign w:val="bottom"/>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сооружения инженерного обеспечения,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детские спортивные школы, секции,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автостоянки под плоскостными спортивными соор</w:t>
            </w:r>
            <w:r w:rsidRPr="00A32299">
              <w:rPr>
                <w:rFonts w:ascii="Arial" w:hAnsi="Arial" w:cs="Arial"/>
                <w:sz w:val="20"/>
                <w:szCs w:val="20"/>
              </w:rPr>
              <w:t>у</w:t>
            </w:r>
            <w:r w:rsidRPr="00A32299">
              <w:rPr>
                <w:rFonts w:ascii="Arial" w:hAnsi="Arial" w:cs="Arial"/>
                <w:sz w:val="20"/>
                <w:szCs w:val="20"/>
              </w:rPr>
              <w:t>жениями, находящиеся ниже планировочной отметки земли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предприятия торговли и общественного питания под плоскостными спортивными сооружениями, наход</w:t>
            </w:r>
            <w:r w:rsidRPr="00A32299">
              <w:rPr>
                <w:rFonts w:ascii="Arial" w:hAnsi="Arial" w:cs="Arial"/>
                <w:sz w:val="20"/>
                <w:szCs w:val="20"/>
              </w:rPr>
              <w:t>я</w:t>
            </w:r>
            <w:r w:rsidRPr="00A32299">
              <w:rPr>
                <w:rFonts w:ascii="Arial" w:hAnsi="Arial" w:cs="Arial"/>
                <w:sz w:val="20"/>
                <w:szCs w:val="20"/>
              </w:rPr>
              <w:t>щиеся ниже планировочной отметки земли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E308ED" w:rsidRPr="00A32299">
        <w:trPr>
          <w:trHeight w:val="814"/>
        </w:trPr>
        <w:tc>
          <w:tcPr>
            <w:tcW w:w="4694" w:type="dxa"/>
            <w:tcBorders>
              <w:top w:val="nil"/>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sz w:val="20"/>
                <w:szCs w:val="20"/>
              </w:rPr>
            </w:pPr>
            <w:r w:rsidRPr="00A32299">
              <w:rPr>
                <w:rFonts w:ascii="Arial" w:hAnsi="Arial"/>
                <w:sz w:val="20"/>
                <w:szCs w:val="20"/>
              </w:rPr>
              <w:t>объекты социального обеспечения населения</w:t>
            </w:r>
          </w:p>
        </w:tc>
        <w:tc>
          <w:tcPr>
            <w:tcW w:w="5245" w:type="dxa"/>
            <w:tcBorders>
              <w:left w:val="nil"/>
              <w:bottom w:val="single" w:sz="4" w:space="0" w:color="auto"/>
              <w:right w:val="single" w:sz="4" w:space="0" w:color="auto"/>
            </w:tcBorders>
            <w:shd w:val="clear" w:color="auto" w:fill="auto"/>
            <w:vAlign w:val="bottom"/>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сооружения инженерного обеспечения,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площадки для занятий физкультурой и спортом,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E308ED" w:rsidRPr="00A32299">
        <w:trPr>
          <w:trHeight w:val="814"/>
        </w:trPr>
        <w:tc>
          <w:tcPr>
            <w:tcW w:w="4694" w:type="dxa"/>
            <w:tcBorders>
              <w:top w:val="nil"/>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sz w:val="20"/>
                <w:szCs w:val="20"/>
              </w:rPr>
            </w:pPr>
            <w:r w:rsidRPr="00A32299">
              <w:rPr>
                <w:rFonts w:ascii="Arial" w:hAnsi="Arial"/>
                <w:sz w:val="20"/>
                <w:szCs w:val="20"/>
              </w:rPr>
              <w:t>Театры, концертные залы, музеи, библиотеки</w:t>
            </w:r>
          </w:p>
        </w:tc>
        <w:tc>
          <w:tcPr>
            <w:tcW w:w="5245" w:type="dxa"/>
            <w:tcBorders>
              <w:left w:val="nil"/>
              <w:bottom w:val="single" w:sz="4" w:space="0" w:color="auto"/>
              <w:right w:val="single" w:sz="4" w:space="0" w:color="auto"/>
            </w:tcBorders>
            <w:shd w:val="clear" w:color="auto" w:fill="auto"/>
            <w:vAlign w:val="bottom"/>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сооружения инженерного обеспечения,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E308ED" w:rsidRPr="00A32299">
        <w:trPr>
          <w:trHeight w:val="814"/>
        </w:trPr>
        <w:tc>
          <w:tcPr>
            <w:tcW w:w="4694" w:type="dxa"/>
            <w:tcBorders>
              <w:top w:val="nil"/>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здания и сооружения культовых учреждений</w:t>
            </w:r>
          </w:p>
        </w:tc>
        <w:tc>
          <w:tcPr>
            <w:tcW w:w="5245" w:type="dxa"/>
            <w:tcBorders>
              <w:left w:val="nil"/>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дома для проживания священнослужителей,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вспомогательные сооружения для отправления кул</w:t>
            </w:r>
            <w:r w:rsidRPr="00A32299">
              <w:rPr>
                <w:rFonts w:ascii="Arial" w:hAnsi="Arial" w:cs="Arial"/>
                <w:sz w:val="20"/>
                <w:szCs w:val="20"/>
              </w:rPr>
              <w:t>ь</w:t>
            </w:r>
            <w:r w:rsidRPr="00A32299">
              <w:rPr>
                <w:rFonts w:ascii="Arial" w:hAnsi="Arial" w:cs="Arial"/>
                <w:sz w:val="20"/>
                <w:szCs w:val="20"/>
              </w:rPr>
              <w:t xml:space="preserve">та,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гаражи служебного автотранспорта,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здания для собрания прихожан,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E308ED" w:rsidRPr="00A32299">
        <w:trPr>
          <w:trHeight w:val="209"/>
        </w:trPr>
        <w:tc>
          <w:tcPr>
            <w:tcW w:w="4694" w:type="dxa"/>
            <w:tcBorders>
              <w:top w:val="nil"/>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lastRenderedPageBreak/>
              <w:t>мемориальные комплексы, монументы, памя</w:t>
            </w:r>
            <w:r w:rsidRPr="00A32299">
              <w:rPr>
                <w:rFonts w:ascii="Arial" w:hAnsi="Arial" w:cs="Arial"/>
                <w:sz w:val="20"/>
                <w:szCs w:val="20"/>
              </w:rPr>
              <w:t>т</w:t>
            </w:r>
            <w:r w:rsidRPr="00A32299">
              <w:rPr>
                <w:rFonts w:ascii="Arial" w:hAnsi="Arial" w:cs="Arial"/>
                <w:sz w:val="20"/>
                <w:szCs w:val="20"/>
              </w:rPr>
              <w:t>ники и памятные знаки</w:t>
            </w:r>
          </w:p>
        </w:tc>
        <w:tc>
          <w:tcPr>
            <w:tcW w:w="5245" w:type="dxa"/>
            <w:tcBorders>
              <w:left w:val="nil"/>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 </w:t>
            </w:r>
          </w:p>
        </w:tc>
      </w:tr>
      <w:tr w:rsidR="00E308ED" w:rsidRPr="00A32299">
        <w:trPr>
          <w:trHeight w:val="1487"/>
        </w:trPr>
        <w:tc>
          <w:tcPr>
            <w:tcW w:w="4694" w:type="dxa"/>
            <w:tcBorders>
              <w:top w:val="nil"/>
              <w:left w:val="single" w:sz="4" w:space="0" w:color="auto"/>
              <w:bottom w:val="single" w:sz="4" w:space="0" w:color="auto"/>
              <w:right w:val="single" w:sz="4" w:space="0" w:color="auto"/>
            </w:tcBorders>
            <w:shd w:val="clear" w:color="auto" w:fill="auto"/>
          </w:tcPr>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общественные туалеты</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объекты гражданской обороны</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зелёные насаждения</w:t>
            </w:r>
          </w:p>
          <w:p w:rsidR="00E308ED" w:rsidRPr="00A32299" w:rsidRDefault="00E308ED" w:rsidP="00BE64CE">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w:t>
            </w:r>
            <w:r w:rsidRPr="00A32299">
              <w:rPr>
                <w:rFonts w:ascii="Arial" w:hAnsi="Arial" w:cs="Arial"/>
                <w:sz w:val="20"/>
                <w:szCs w:val="20"/>
              </w:rPr>
              <w:t>у</w:t>
            </w:r>
            <w:r w:rsidRPr="00A32299">
              <w:rPr>
                <w:rFonts w:ascii="Arial" w:hAnsi="Arial" w:cs="Arial"/>
                <w:sz w:val="20"/>
                <w:szCs w:val="20"/>
              </w:rPr>
              <w:t>ары и т.п.)</w:t>
            </w:r>
          </w:p>
        </w:tc>
        <w:tc>
          <w:tcPr>
            <w:tcW w:w="5245" w:type="dxa"/>
            <w:tcBorders>
              <w:top w:val="nil"/>
              <w:left w:val="nil"/>
              <w:bottom w:val="single" w:sz="4" w:space="0" w:color="auto"/>
              <w:right w:val="single" w:sz="4" w:space="0" w:color="auto"/>
            </w:tcBorders>
            <w:shd w:val="clear" w:color="auto" w:fill="auto"/>
          </w:tcPr>
          <w:p w:rsidR="00E308ED" w:rsidRPr="00A32299" w:rsidRDefault="00E308ED" w:rsidP="00BE64CE">
            <w:pPr>
              <w:spacing w:before="60" w:after="60"/>
              <w:jc w:val="both"/>
              <w:rPr>
                <w:rFonts w:ascii="Arial" w:hAnsi="Arial" w:cs="Arial"/>
                <w:sz w:val="20"/>
                <w:szCs w:val="20"/>
              </w:rPr>
            </w:pPr>
            <w:r w:rsidRPr="00A32299">
              <w:rPr>
                <w:rFonts w:ascii="Arial" w:hAnsi="Arial" w:cs="Arial"/>
                <w:sz w:val="20"/>
                <w:szCs w:val="20"/>
              </w:rPr>
              <w:t> </w:t>
            </w:r>
          </w:p>
          <w:p w:rsidR="00E308ED" w:rsidRPr="00A32299" w:rsidRDefault="00E308ED" w:rsidP="00BE64CE">
            <w:pPr>
              <w:spacing w:before="60" w:after="60"/>
              <w:jc w:val="both"/>
              <w:rPr>
                <w:rFonts w:ascii="Arial" w:hAnsi="Arial" w:cs="Arial"/>
                <w:sz w:val="20"/>
                <w:szCs w:val="20"/>
              </w:rPr>
            </w:pPr>
            <w:r w:rsidRPr="00A32299">
              <w:rPr>
                <w:rFonts w:ascii="Arial" w:hAnsi="Arial" w:cs="Arial"/>
                <w:sz w:val="20"/>
                <w:szCs w:val="20"/>
              </w:rPr>
              <w:t> </w:t>
            </w:r>
          </w:p>
          <w:p w:rsidR="00E308ED" w:rsidRPr="00A32299" w:rsidRDefault="00E308ED" w:rsidP="00BE64CE">
            <w:pPr>
              <w:spacing w:before="60" w:after="60"/>
              <w:jc w:val="both"/>
              <w:rPr>
                <w:rFonts w:ascii="Arial" w:hAnsi="Arial" w:cs="Arial"/>
                <w:sz w:val="20"/>
                <w:szCs w:val="20"/>
              </w:rPr>
            </w:pPr>
            <w:r w:rsidRPr="00A32299">
              <w:rPr>
                <w:rFonts w:ascii="Arial" w:hAnsi="Arial" w:cs="Arial"/>
                <w:sz w:val="20"/>
                <w:szCs w:val="20"/>
              </w:rPr>
              <w:t> </w:t>
            </w:r>
          </w:p>
        </w:tc>
      </w:tr>
    </w:tbl>
    <w:p w:rsidR="00E308ED" w:rsidRPr="00A32299" w:rsidRDefault="00E308ED" w:rsidP="00926CDC">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ОС не устанавливаются.</w:t>
      </w:r>
    </w:p>
    <w:p w:rsidR="00580B4D" w:rsidRDefault="00E308ED" w:rsidP="00580B4D">
      <w:pPr>
        <w:pStyle w:val="af4"/>
        <w:suppressAutoHyphens/>
        <w:rPr>
          <w:rFonts w:ascii="Times New Roman" w:hAnsi="Times New Roman"/>
          <w:sz w:val="24"/>
        </w:rPr>
      </w:pPr>
      <w:r w:rsidRPr="00A32299">
        <w:rPr>
          <w:rFonts w:ascii="Times New Roman" w:hAnsi="Times New Roman"/>
          <w:sz w:val="24"/>
        </w:rPr>
        <w:t xml:space="preserve">2. </w:t>
      </w:r>
      <w:r w:rsidR="00580B4D" w:rsidRPr="00A32299">
        <w:rPr>
          <w:rFonts w:ascii="Times New Roman" w:hAnsi="Times New Roman"/>
          <w:sz w:val="24"/>
        </w:rPr>
        <w:t xml:space="preserve">Предельные размеры земельных участков для зоны </w:t>
      </w:r>
      <w:r w:rsidR="00580B4D">
        <w:rPr>
          <w:rFonts w:ascii="Times New Roman" w:hAnsi="Times New Roman"/>
          <w:sz w:val="24"/>
        </w:rPr>
        <w:t>ОС</w:t>
      </w:r>
      <w:r w:rsidR="00580B4D" w:rsidRPr="00A32299">
        <w:rPr>
          <w:rFonts w:ascii="Times New Roman" w:hAnsi="Times New Roman"/>
          <w:sz w:val="24"/>
        </w:rPr>
        <w:t xml:space="preserve"> не устанавливаются.</w:t>
      </w:r>
    </w:p>
    <w:p w:rsidR="00580B4D" w:rsidRDefault="00580B4D" w:rsidP="00580B4D">
      <w:pPr>
        <w:pStyle w:val="af4"/>
        <w:suppressAutoHyphens/>
        <w:rPr>
          <w:rFonts w:ascii="Times New Roman" w:hAnsi="Times New Roman"/>
          <w:sz w:val="24"/>
        </w:rPr>
      </w:pPr>
      <w:r>
        <w:rPr>
          <w:rFonts w:ascii="Times New Roman" w:hAnsi="Times New Roman"/>
          <w:sz w:val="24"/>
        </w:rPr>
        <w:t>П</w:t>
      </w:r>
      <w:r w:rsidRPr="00A32299">
        <w:rPr>
          <w:rFonts w:ascii="Times New Roman" w:hAnsi="Times New Roman"/>
          <w:sz w:val="24"/>
        </w:rPr>
        <w:t xml:space="preserve">редельные параметры разрешённого строительства, реконструкции объектов капитального строительства для зоны </w:t>
      </w:r>
      <w:r>
        <w:rPr>
          <w:rFonts w:ascii="Times New Roman" w:hAnsi="Times New Roman"/>
          <w:sz w:val="24"/>
        </w:rPr>
        <w:t>ОС:</w:t>
      </w:r>
    </w:p>
    <w:p w:rsidR="00E93753" w:rsidRDefault="00E93753" w:rsidP="00580B4D">
      <w:pPr>
        <w:pStyle w:val="af4"/>
        <w:suppressAutoHyphens/>
        <w:rPr>
          <w:rFonts w:ascii="Times New Roman" w:hAnsi="Times New Roman"/>
          <w:sz w:val="24"/>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828"/>
        <w:gridCol w:w="6095"/>
      </w:tblGrid>
      <w:tr w:rsidR="00580B4D" w:rsidRPr="00A32299" w:rsidTr="00A62A79">
        <w:tc>
          <w:tcPr>
            <w:tcW w:w="3828" w:type="dxa"/>
            <w:tcBorders>
              <w:right w:val="single" w:sz="4" w:space="0" w:color="auto"/>
            </w:tcBorders>
            <w:tcMar>
              <w:top w:w="0" w:type="dxa"/>
              <w:bottom w:w="0" w:type="dxa"/>
            </w:tcMar>
          </w:tcPr>
          <w:p w:rsidR="00580B4D" w:rsidRPr="00A32299" w:rsidRDefault="00580B4D" w:rsidP="00A62A79">
            <w:pPr>
              <w:spacing w:before="60" w:after="60"/>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80B4D" w:rsidRPr="00A32299" w:rsidRDefault="00580B4D" w:rsidP="00A62A79">
            <w:pPr>
              <w:jc w:val="center"/>
              <w:rPr>
                <w:rFonts w:ascii="Arial" w:hAnsi="Arial" w:cs="Arial"/>
                <w:sz w:val="20"/>
                <w:szCs w:val="20"/>
              </w:rPr>
            </w:pPr>
            <w:r>
              <w:rPr>
                <w:rFonts w:ascii="Arial" w:hAnsi="Arial" w:cs="Arial"/>
                <w:sz w:val="20"/>
                <w:szCs w:val="20"/>
              </w:rPr>
              <w:t>Для всех участков градостроительного зонирования</w:t>
            </w:r>
          </w:p>
        </w:tc>
      </w:tr>
      <w:tr w:rsidR="00580B4D" w:rsidRPr="00117212" w:rsidTr="00A62A79">
        <w:tc>
          <w:tcPr>
            <w:tcW w:w="3828" w:type="dxa"/>
            <w:tcBorders>
              <w:right w:val="single" w:sz="4" w:space="0" w:color="auto"/>
            </w:tcBorders>
            <w:tcMar>
              <w:top w:w="0" w:type="dxa"/>
              <w:bottom w:w="0" w:type="dxa"/>
            </w:tcMar>
          </w:tcPr>
          <w:p w:rsidR="00580B4D" w:rsidRPr="00117212" w:rsidRDefault="00580B4D" w:rsidP="00A62A79">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застройки от межи земельного участка, отделяющей его от улично-дорожной сети</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80B4D" w:rsidRPr="00117212" w:rsidRDefault="00580B4D" w:rsidP="00A62A79">
            <w:pPr>
              <w:jc w:val="center"/>
              <w:rPr>
                <w:rFonts w:ascii="Arial" w:hAnsi="Arial" w:cs="Arial"/>
                <w:sz w:val="20"/>
                <w:szCs w:val="20"/>
                <w:highlight w:val="yellow"/>
              </w:rPr>
            </w:pPr>
            <w:r w:rsidRPr="00117212">
              <w:rPr>
                <w:rFonts w:ascii="Arial" w:hAnsi="Arial" w:cs="Arial"/>
                <w:sz w:val="20"/>
                <w:szCs w:val="20"/>
                <w:highlight w:val="yellow"/>
              </w:rPr>
              <w:t>5 м</w:t>
            </w:r>
          </w:p>
        </w:tc>
      </w:tr>
      <w:tr w:rsidR="00580B4D" w:rsidRPr="00117212" w:rsidTr="00A62A79">
        <w:tc>
          <w:tcPr>
            <w:tcW w:w="3828" w:type="dxa"/>
            <w:tcBorders>
              <w:right w:val="single" w:sz="4" w:space="0" w:color="auto"/>
            </w:tcBorders>
            <w:tcMar>
              <w:top w:w="0" w:type="dxa"/>
              <w:bottom w:w="0" w:type="dxa"/>
            </w:tcMar>
          </w:tcPr>
          <w:p w:rsidR="00580B4D" w:rsidRPr="00117212" w:rsidRDefault="00580B4D" w:rsidP="00A62A79">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от межи сосе</w:t>
            </w:r>
            <w:r w:rsidRPr="00117212">
              <w:rPr>
                <w:rFonts w:ascii="Arial" w:hAnsi="Arial" w:cs="Arial"/>
                <w:sz w:val="20"/>
                <w:szCs w:val="20"/>
                <w:highlight w:val="yellow"/>
              </w:rPr>
              <w:t>д</w:t>
            </w:r>
            <w:r w:rsidRPr="00117212">
              <w:rPr>
                <w:rFonts w:ascii="Arial" w:hAnsi="Arial" w:cs="Arial"/>
                <w:sz w:val="20"/>
                <w:szCs w:val="20"/>
                <w:highlight w:val="yellow"/>
              </w:rPr>
              <w:t>них участков</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80B4D" w:rsidRPr="00117212" w:rsidRDefault="00580B4D" w:rsidP="00A62A79">
            <w:pPr>
              <w:jc w:val="center"/>
              <w:rPr>
                <w:rFonts w:ascii="Arial" w:hAnsi="Arial" w:cs="Arial"/>
                <w:sz w:val="20"/>
                <w:szCs w:val="20"/>
                <w:highlight w:val="yellow"/>
              </w:rPr>
            </w:pPr>
            <w:r w:rsidRPr="00117212">
              <w:rPr>
                <w:rFonts w:ascii="Arial" w:hAnsi="Arial" w:cs="Arial"/>
                <w:sz w:val="20"/>
                <w:szCs w:val="20"/>
                <w:highlight w:val="yellow"/>
              </w:rPr>
              <w:t>1,5 м</w:t>
            </w:r>
          </w:p>
        </w:tc>
      </w:tr>
      <w:tr w:rsidR="00580B4D" w:rsidRPr="00117212" w:rsidTr="00A62A79">
        <w:tc>
          <w:tcPr>
            <w:tcW w:w="3828" w:type="dxa"/>
            <w:tcBorders>
              <w:right w:val="single" w:sz="4" w:space="0" w:color="auto"/>
            </w:tcBorders>
            <w:tcMar>
              <w:top w:w="0" w:type="dxa"/>
              <w:bottom w:w="0" w:type="dxa"/>
            </w:tcMar>
          </w:tcPr>
          <w:p w:rsidR="00580B4D" w:rsidRPr="00117212" w:rsidRDefault="00580B4D" w:rsidP="00A62A79">
            <w:pPr>
              <w:spacing w:before="60" w:after="60"/>
              <w:rPr>
                <w:rFonts w:ascii="Arial" w:hAnsi="Arial" w:cs="Arial"/>
                <w:sz w:val="20"/>
                <w:szCs w:val="20"/>
                <w:highlight w:val="yellow"/>
              </w:rPr>
            </w:pPr>
            <w:r w:rsidRPr="00117212">
              <w:rPr>
                <w:rFonts w:ascii="Arial" w:hAnsi="Arial" w:cs="Arial"/>
                <w:sz w:val="20"/>
                <w:szCs w:val="20"/>
                <w:highlight w:val="yellow"/>
              </w:rPr>
              <w:t>Максимальные отступы от межи с</w:t>
            </w:r>
            <w:r w:rsidRPr="00117212">
              <w:rPr>
                <w:rFonts w:ascii="Arial" w:hAnsi="Arial" w:cs="Arial"/>
                <w:sz w:val="20"/>
                <w:szCs w:val="20"/>
                <w:highlight w:val="yellow"/>
              </w:rPr>
              <w:t>о</w:t>
            </w:r>
            <w:r w:rsidRPr="00117212">
              <w:rPr>
                <w:rFonts w:ascii="Arial" w:hAnsi="Arial" w:cs="Arial"/>
                <w:sz w:val="20"/>
                <w:szCs w:val="20"/>
                <w:highlight w:val="yellow"/>
              </w:rPr>
              <w:t>седних участков</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80B4D" w:rsidRPr="00117212" w:rsidRDefault="00580B4D" w:rsidP="00A62A79">
            <w:pPr>
              <w:jc w:val="center"/>
              <w:rPr>
                <w:rFonts w:ascii="Arial" w:hAnsi="Arial" w:cs="Arial"/>
                <w:sz w:val="20"/>
                <w:szCs w:val="20"/>
                <w:highlight w:val="yellow"/>
              </w:rPr>
            </w:pPr>
            <w:r w:rsidRPr="00117212">
              <w:rPr>
                <w:rFonts w:ascii="Arial" w:hAnsi="Arial" w:cs="Arial"/>
                <w:sz w:val="20"/>
                <w:szCs w:val="20"/>
                <w:highlight w:val="yellow"/>
              </w:rPr>
              <w:t>не регламентируются</w:t>
            </w:r>
          </w:p>
        </w:tc>
      </w:tr>
    </w:tbl>
    <w:p w:rsidR="006A5D16" w:rsidRPr="00A32299" w:rsidRDefault="006A5D16" w:rsidP="006A5D16">
      <w:pPr>
        <w:pStyle w:val="af4"/>
        <w:tabs>
          <w:tab w:val="left" w:pos="851"/>
        </w:tabs>
        <w:suppressAutoHyphens/>
        <w:ind w:left="851" w:firstLine="0"/>
        <w:rPr>
          <w:rFonts w:ascii="Times New Roman" w:hAnsi="Times New Roman"/>
          <w:sz w:val="24"/>
        </w:rPr>
      </w:pPr>
      <w:r w:rsidRPr="006A5D16">
        <w:rPr>
          <w:rFonts w:ascii="Times New Roman" w:hAnsi="Times New Roman"/>
          <w:sz w:val="16"/>
          <w:szCs w:val="16"/>
          <w:highlight w:val="yellow"/>
        </w:rPr>
        <w:t>(решение ЭГС №13 от 24.11.2016)</w:t>
      </w:r>
    </w:p>
    <w:p w:rsidR="00E308ED" w:rsidRPr="00A32299" w:rsidRDefault="00E308ED" w:rsidP="00926CDC">
      <w:pPr>
        <w:pStyle w:val="af4"/>
        <w:suppressAutoHyphens/>
        <w:rPr>
          <w:rFonts w:ascii="Times New Roman" w:hAnsi="Times New Roman"/>
          <w:sz w:val="24"/>
        </w:rPr>
      </w:pPr>
    </w:p>
    <w:p w:rsidR="00E308ED" w:rsidRPr="00A32299" w:rsidRDefault="00E308ED" w:rsidP="00926CDC">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306750" w:rsidRPr="00A32299" w:rsidRDefault="00306750" w:rsidP="00306750">
      <w:pPr>
        <w:pStyle w:val="312"/>
        <w:tabs>
          <w:tab w:val="clear" w:pos="2340"/>
          <w:tab w:val="left" w:pos="2268"/>
        </w:tabs>
        <w:ind w:left="2268" w:hanging="1368"/>
      </w:pPr>
      <w:bookmarkStart w:id="114" w:name="_Toc279323166"/>
      <w:r w:rsidRPr="00A32299">
        <w:t>Статья 2</w:t>
      </w:r>
      <w:r w:rsidR="0010108F" w:rsidRPr="00A32299">
        <w:t>8</w:t>
      </w:r>
      <w:r w:rsidRPr="00A32299">
        <w:t>.</w:t>
      </w:r>
      <w:r w:rsidRPr="00A32299">
        <w:tab/>
        <w:t>Градостроительный регламент производственно-коммунальной зоны первого типа (П-1).</w:t>
      </w:r>
      <w:bookmarkEnd w:id="114"/>
    </w:p>
    <w:p w:rsidR="00306750" w:rsidRPr="00A32299" w:rsidRDefault="00306750" w:rsidP="00306750">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306750" w:rsidRPr="00A32299" w:rsidRDefault="00306750" w:rsidP="00306750">
      <w:pPr>
        <w:pStyle w:val="af4"/>
        <w:suppressAutoHyphens/>
        <w:rPr>
          <w:rFonts w:ascii="Times New Roman" w:hAnsi="Times New Roman"/>
          <w:sz w:val="24"/>
        </w:rPr>
      </w:pPr>
    </w:p>
    <w:tbl>
      <w:tblPr>
        <w:tblW w:w="9939" w:type="dxa"/>
        <w:tblInd w:w="92" w:type="dxa"/>
        <w:tblLayout w:type="fixed"/>
        <w:tblLook w:val="0000" w:firstRow="0" w:lastRow="0" w:firstColumn="0" w:lastColumn="0" w:noHBand="0" w:noVBand="0"/>
      </w:tblPr>
      <w:tblGrid>
        <w:gridCol w:w="4696"/>
        <w:gridCol w:w="5243"/>
      </w:tblGrid>
      <w:tr w:rsidR="00306750"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306750" w:rsidRPr="00A32299">
        <w:trPr>
          <w:trHeight w:val="1047"/>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капитального строительства и виды использования земельных участков, отнесё</w:t>
            </w:r>
            <w:r w:rsidRPr="00A32299">
              <w:rPr>
                <w:rFonts w:ascii="Arial" w:hAnsi="Arial" w:cs="Arial"/>
                <w:sz w:val="20"/>
                <w:szCs w:val="20"/>
              </w:rPr>
              <w:t>н</w:t>
            </w:r>
            <w:r w:rsidRPr="00A32299">
              <w:rPr>
                <w:rFonts w:ascii="Arial" w:hAnsi="Arial" w:cs="Arial"/>
                <w:sz w:val="20"/>
                <w:szCs w:val="20"/>
              </w:rPr>
              <w:t xml:space="preserve">ные действующими санитарными нормами к объектам с санитарно-защитной зоной </w:t>
            </w:r>
            <w:smartTag w:uri="urn:schemas-microsoft-com:office:smarttags" w:element="metricconverter">
              <w:smartTagPr>
                <w:attr w:name="ProductID" w:val="50 м"/>
              </w:smartTagPr>
              <w:r w:rsidRPr="00A32299">
                <w:rPr>
                  <w:rFonts w:ascii="Arial" w:hAnsi="Arial" w:cs="Arial"/>
                  <w:sz w:val="20"/>
                  <w:szCs w:val="20"/>
                </w:rPr>
                <w:t>50 м</w:t>
              </w:r>
            </w:smartTag>
            <w:r w:rsidR="004E6F12" w:rsidRPr="00A32299">
              <w:rPr>
                <w:rFonts w:ascii="Arial" w:hAnsi="Arial" w:cs="Arial"/>
                <w:sz w:val="20"/>
                <w:szCs w:val="20"/>
              </w:rPr>
              <w:t xml:space="preserve"> и менее</w:t>
            </w:r>
            <w:r w:rsidRPr="00A32299">
              <w:rPr>
                <w:rFonts w:ascii="Arial" w:hAnsi="Arial" w:cs="Arial"/>
                <w:sz w:val="20"/>
                <w:szCs w:val="20"/>
              </w:rPr>
              <w:t xml:space="preserve"> </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конструкторские бюро,</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лаборатории,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вспомогательные здания и сооружения, в которых </w:t>
            </w:r>
            <w:r w:rsidRPr="00A32299">
              <w:rPr>
                <w:rFonts w:ascii="Arial" w:hAnsi="Arial" w:cs="Arial"/>
                <w:sz w:val="20"/>
                <w:szCs w:val="20"/>
              </w:rPr>
              <w:lastRenderedPageBreak/>
              <w:t>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 в том числе и прои</w:t>
            </w:r>
            <w:r w:rsidRPr="00A32299">
              <w:rPr>
                <w:rFonts w:ascii="Arial" w:hAnsi="Arial" w:cs="Arial"/>
                <w:sz w:val="20"/>
                <w:szCs w:val="20"/>
              </w:rPr>
              <w:t>з</w:t>
            </w:r>
            <w:r w:rsidRPr="00A32299">
              <w:rPr>
                <w:rFonts w:ascii="Arial" w:hAnsi="Arial" w:cs="Arial"/>
                <w:sz w:val="20"/>
                <w:szCs w:val="20"/>
              </w:rPr>
              <w:t>водственных отходов</w:t>
            </w:r>
          </w:p>
        </w:tc>
      </w:tr>
      <w:tr w:rsidR="00306750" w:rsidRPr="00A32299">
        <w:trPr>
          <w:trHeight w:val="24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автостоянки и гаражи</w:t>
            </w:r>
          </w:p>
        </w:tc>
        <w:tc>
          <w:tcPr>
            <w:tcW w:w="5243" w:type="dxa"/>
            <w:tcBorders>
              <w:top w:val="single" w:sz="4" w:space="0" w:color="auto"/>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242"/>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аварийно-диспетчерские службы организаций, осуществляющих эксплуатацию сетей инж</w:t>
            </w:r>
            <w:r w:rsidRPr="00A32299">
              <w:rPr>
                <w:rFonts w:ascii="Arial" w:hAnsi="Arial" w:cs="Arial"/>
                <w:sz w:val="20"/>
                <w:szCs w:val="20"/>
              </w:rPr>
              <w:t>е</w:t>
            </w:r>
            <w:r w:rsidRPr="00A32299">
              <w:rPr>
                <w:rFonts w:ascii="Arial" w:hAnsi="Arial" w:cs="Arial"/>
                <w:sz w:val="20"/>
                <w:szCs w:val="20"/>
              </w:rPr>
              <w:t>нерно-технического обеспечения города</w:t>
            </w:r>
          </w:p>
        </w:tc>
        <w:tc>
          <w:tcPr>
            <w:tcW w:w="5243" w:type="dxa"/>
            <w:tcBorders>
              <w:top w:val="nil"/>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склады материалов и инвентаря,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прачечные и химчистки, в </w:t>
            </w:r>
            <w:proofErr w:type="spellStart"/>
            <w:r w:rsidRPr="00A32299">
              <w:rPr>
                <w:rFonts w:ascii="Arial" w:hAnsi="Arial" w:cs="Arial"/>
                <w:sz w:val="20"/>
                <w:szCs w:val="20"/>
              </w:rPr>
              <w:t>т.ч</w:t>
            </w:r>
            <w:proofErr w:type="spellEnd"/>
            <w:r w:rsidRPr="00A32299">
              <w:rPr>
                <w:rFonts w:ascii="Arial" w:hAnsi="Arial" w:cs="Arial"/>
                <w:sz w:val="20"/>
                <w:szCs w:val="20"/>
              </w:rPr>
              <w:t>. прачечные сам</w:t>
            </w:r>
            <w:r w:rsidRPr="00A32299">
              <w:rPr>
                <w:rFonts w:ascii="Arial" w:hAnsi="Arial" w:cs="Arial"/>
                <w:sz w:val="20"/>
                <w:szCs w:val="20"/>
              </w:rPr>
              <w:t>о</w:t>
            </w:r>
            <w:r w:rsidRPr="00A32299">
              <w:rPr>
                <w:rFonts w:ascii="Arial" w:hAnsi="Arial" w:cs="Arial"/>
                <w:sz w:val="20"/>
                <w:szCs w:val="20"/>
              </w:rPr>
              <w:t>обслуживания</w:t>
            </w:r>
          </w:p>
        </w:tc>
        <w:tc>
          <w:tcPr>
            <w:tcW w:w="5243" w:type="dxa"/>
            <w:tcBorders>
              <w:top w:val="nil"/>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магазины </w:t>
            </w:r>
          </w:p>
        </w:tc>
        <w:tc>
          <w:tcPr>
            <w:tcW w:w="5243" w:type="dxa"/>
            <w:vMerge w:val="restart"/>
            <w:tcBorders>
              <w:top w:val="single" w:sz="4" w:space="0" w:color="auto"/>
              <w:left w:val="nil"/>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специализированные мебельные магазины, автосалоны</w:t>
            </w:r>
          </w:p>
        </w:tc>
        <w:tc>
          <w:tcPr>
            <w:tcW w:w="5243" w:type="dxa"/>
            <w:vMerge/>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выставочные и торгово-выставочные залы и комплексы </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гаражи служебного транспорта,</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сооружения инженерного обеспечения,</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 xml:space="preserve">гаражи для служебного транспорта, </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пожарные части, здания и помещения для ра</w:t>
            </w:r>
            <w:r w:rsidRPr="00A32299">
              <w:rPr>
                <w:rFonts w:ascii="Arial" w:hAnsi="Arial" w:cs="Arial"/>
                <w:sz w:val="20"/>
                <w:szCs w:val="20"/>
              </w:rPr>
              <w:t>з</w:t>
            </w:r>
            <w:r w:rsidRPr="00A32299">
              <w:rPr>
                <w:rFonts w:ascii="Arial" w:hAnsi="Arial" w:cs="Arial"/>
                <w:sz w:val="20"/>
                <w:szCs w:val="20"/>
              </w:rPr>
              <w:t>мещения подразделений пожарной охраны</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 xml:space="preserve">закрытые гаражи-стоянки резервных автомобилей, </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 xml:space="preserve">склады инвентаря, </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36"/>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гостиницы, мотели</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tc>
      </w:tr>
      <w:tr w:rsidR="00306750"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автозаправочные станции</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p>
        </w:tc>
      </w:tr>
      <w:tr w:rsidR="00306750" w:rsidRPr="00A32299">
        <w:trPr>
          <w:trHeight w:val="136"/>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станции и пункты техобслуживания автомоб</w:t>
            </w:r>
            <w:r w:rsidRPr="00A32299">
              <w:rPr>
                <w:rFonts w:ascii="Arial" w:hAnsi="Arial" w:cs="Arial"/>
                <w:sz w:val="20"/>
                <w:szCs w:val="20"/>
              </w:rPr>
              <w:t>и</w:t>
            </w:r>
            <w:r w:rsidRPr="00A32299">
              <w:rPr>
                <w:rFonts w:ascii="Arial" w:hAnsi="Arial" w:cs="Arial"/>
                <w:sz w:val="20"/>
                <w:szCs w:val="20"/>
              </w:rPr>
              <w:t>лей</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36"/>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автомойки</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281"/>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научно-исследовательские учреждения с опытно-производственной базой с санитарно-защитной зоной </w:t>
            </w:r>
            <w:r w:rsidR="004E6F12" w:rsidRPr="00A32299">
              <w:rPr>
                <w:rFonts w:ascii="Arial" w:hAnsi="Arial" w:cs="Arial"/>
                <w:sz w:val="20"/>
                <w:szCs w:val="20"/>
              </w:rPr>
              <w:t>50м и менее</w:t>
            </w:r>
          </w:p>
        </w:tc>
        <w:tc>
          <w:tcPr>
            <w:tcW w:w="5243" w:type="dxa"/>
            <w:tcBorders>
              <w:top w:val="nil"/>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инженерного обеспечения,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площадки для сбора мусора</w:t>
            </w:r>
          </w:p>
        </w:tc>
      </w:tr>
      <w:tr w:rsidR="00306750" w:rsidRPr="00A32299">
        <w:trPr>
          <w:trHeight w:val="281"/>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станции скорой медицинской помощи</w:t>
            </w:r>
          </w:p>
        </w:tc>
        <w:tc>
          <w:tcPr>
            <w:tcW w:w="5243" w:type="dxa"/>
            <w:tcBorders>
              <w:top w:val="nil"/>
              <w:left w:val="nil"/>
              <w:bottom w:val="single" w:sz="4" w:space="0" w:color="auto"/>
              <w:right w:val="single" w:sz="4" w:space="0" w:color="auto"/>
            </w:tcBorders>
            <w:shd w:val="clear" w:color="auto" w:fill="auto"/>
          </w:tcPr>
          <w:p w:rsidR="00306750" w:rsidRPr="00A32299" w:rsidRDefault="00306750" w:rsidP="00BE64CE">
            <w:pPr>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rPr>
                <w:sz w:val="20"/>
                <w:szCs w:val="20"/>
              </w:rPr>
            </w:pPr>
            <w:r w:rsidRPr="00A32299">
              <w:rPr>
                <w:rFonts w:ascii="Arial" w:hAnsi="Arial" w:cs="Arial"/>
                <w:sz w:val="20"/>
                <w:szCs w:val="20"/>
              </w:rPr>
              <w:t>площадки для сбора мусора</w:t>
            </w:r>
          </w:p>
        </w:tc>
      </w:tr>
      <w:tr w:rsidR="00306750" w:rsidRPr="00A32299">
        <w:trPr>
          <w:trHeight w:val="16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предприятия общественного питания</w:t>
            </w:r>
          </w:p>
        </w:tc>
        <w:tc>
          <w:tcPr>
            <w:tcW w:w="5243" w:type="dxa"/>
            <w:tcBorders>
              <w:top w:val="nil"/>
              <w:left w:val="nil"/>
              <w:bottom w:val="single" w:sz="4" w:space="0" w:color="auto"/>
              <w:right w:val="single" w:sz="4" w:space="0" w:color="auto"/>
            </w:tcBorders>
            <w:shd w:val="clear" w:color="auto" w:fill="auto"/>
          </w:tcPr>
          <w:p w:rsidR="00306750" w:rsidRPr="00A32299" w:rsidRDefault="00306750" w:rsidP="00BE64CE">
            <w:pPr>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6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танцевальные залы, ночные клубы, дискотеки</w:t>
            </w:r>
          </w:p>
        </w:tc>
        <w:tc>
          <w:tcPr>
            <w:tcW w:w="5243" w:type="dxa"/>
            <w:tcBorders>
              <w:top w:val="nil"/>
              <w:left w:val="nil"/>
              <w:bottom w:val="single" w:sz="4" w:space="0" w:color="auto"/>
              <w:right w:val="single" w:sz="4" w:space="0" w:color="auto"/>
            </w:tcBorders>
            <w:shd w:val="clear" w:color="auto" w:fill="auto"/>
          </w:tcPr>
          <w:p w:rsidR="00306750" w:rsidRPr="00A32299" w:rsidRDefault="00306750" w:rsidP="00BE64CE">
            <w:pPr>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r w:rsidRPr="00A32299">
              <w:rPr>
                <w:rFonts w:ascii="Arial" w:hAnsi="Arial" w:cs="Arial"/>
                <w:sz w:val="20"/>
                <w:szCs w:val="20"/>
              </w:rPr>
              <w:t>площадки для сбора мусора</w:t>
            </w:r>
          </w:p>
        </w:tc>
      </w:tr>
      <w:tr w:rsidR="00306750"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производственные базы аварийно-диспетчерских служб и предприятий по обсл</w:t>
            </w:r>
            <w:r w:rsidRPr="00A32299">
              <w:rPr>
                <w:rFonts w:ascii="Arial" w:hAnsi="Arial" w:cs="Arial"/>
                <w:sz w:val="20"/>
                <w:szCs w:val="20"/>
              </w:rPr>
              <w:t>у</w:t>
            </w:r>
            <w:r w:rsidRPr="00A32299">
              <w:rPr>
                <w:rFonts w:ascii="Arial" w:hAnsi="Arial" w:cs="Arial"/>
                <w:sz w:val="20"/>
                <w:szCs w:val="20"/>
              </w:rPr>
              <w:t>живанию жилого фонда</w:t>
            </w:r>
          </w:p>
        </w:tc>
        <w:tc>
          <w:tcPr>
            <w:tcW w:w="5243" w:type="dxa"/>
            <w:tcBorders>
              <w:top w:val="nil"/>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склады,</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гаражи служебного транспорта,</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рынки продовольственных и непродовол</w:t>
            </w:r>
            <w:r w:rsidRPr="00A32299">
              <w:rPr>
                <w:rFonts w:ascii="Arial" w:hAnsi="Arial" w:cs="Arial"/>
                <w:sz w:val="20"/>
                <w:szCs w:val="20"/>
              </w:rPr>
              <w:t>ь</w:t>
            </w:r>
            <w:r w:rsidRPr="00A32299">
              <w:rPr>
                <w:rFonts w:ascii="Arial" w:hAnsi="Arial" w:cs="Arial"/>
                <w:sz w:val="20"/>
                <w:szCs w:val="20"/>
              </w:rPr>
              <w:t xml:space="preserve">ственных товаров, площадки для торговли «с колёс» </w:t>
            </w:r>
          </w:p>
          <w:p w:rsidR="00306750" w:rsidRPr="00A32299" w:rsidRDefault="00306750" w:rsidP="00BE64CE">
            <w:pPr>
              <w:spacing w:before="60" w:after="60"/>
              <w:rPr>
                <w:rFonts w:ascii="Arial" w:hAnsi="Arial" w:cs="Arial"/>
                <w:sz w:val="20"/>
                <w:szCs w:val="20"/>
              </w:rPr>
            </w:pPr>
          </w:p>
        </w:tc>
        <w:tc>
          <w:tcPr>
            <w:tcW w:w="5243" w:type="dxa"/>
            <w:tcBorders>
              <w:top w:val="nil"/>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 помещения для складир</w:t>
            </w:r>
            <w:r w:rsidRPr="00A32299">
              <w:rPr>
                <w:rFonts w:ascii="Arial" w:hAnsi="Arial" w:cs="Arial"/>
                <w:sz w:val="20"/>
                <w:szCs w:val="20"/>
              </w:rPr>
              <w:t>о</w:t>
            </w:r>
            <w:r w:rsidRPr="00A32299">
              <w:rPr>
                <w:rFonts w:ascii="Arial" w:hAnsi="Arial" w:cs="Arial"/>
                <w:sz w:val="20"/>
                <w:szCs w:val="20"/>
              </w:rPr>
              <w:t>вания и временного хранения товаров, здания и п</w:t>
            </w:r>
            <w:r w:rsidRPr="00A32299">
              <w:rPr>
                <w:rFonts w:ascii="Arial" w:hAnsi="Arial" w:cs="Arial"/>
                <w:sz w:val="20"/>
                <w:szCs w:val="20"/>
              </w:rPr>
              <w:t>о</w:t>
            </w:r>
            <w:r w:rsidRPr="00A32299">
              <w:rPr>
                <w:rFonts w:ascii="Arial" w:hAnsi="Arial" w:cs="Arial"/>
                <w:sz w:val="20"/>
                <w:szCs w:val="20"/>
              </w:rPr>
              <w:t>мещения для служб охраны и наблюдения</w:t>
            </w:r>
          </w:p>
        </w:tc>
      </w:tr>
      <w:tr w:rsidR="00306750"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p>
        </w:tc>
      </w:tr>
      <w:tr w:rsidR="00306750"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p>
        </w:tc>
      </w:tr>
      <w:tr w:rsidR="00306750"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top w:val="nil"/>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p>
        </w:tc>
      </w:tr>
      <w:tr w:rsidR="00306750" w:rsidRPr="00A32299">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зелёные насаждения</w:t>
            </w:r>
          </w:p>
        </w:tc>
        <w:tc>
          <w:tcPr>
            <w:tcW w:w="5243" w:type="dxa"/>
            <w:tcBorders>
              <w:top w:val="single" w:sz="4" w:space="0" w:color="auto"/>
              <w:left w:val="nil"/>
              <w:bottom w:val="single" w:sz="4" w:space="0" w:color="auto"/>
              <w:right w:val="single" w:sz="4" w:space="0" w:color="auto"/>
            </w:tcBorders>
            <w:shd w:val="clear" w:color="auto" w:fill="auto"/>
            <w:vAlign w:val="bottom"/>
          </w:tcPr>
          <w:p w:rsidR="00306750" w:rsidRPr="00A32299" w:rsidRDefault="00306750" w:rsidP="00BE64CE">
            <w:pPr>
              <w:spacing w:before="60" w:after="60"/>
              <w:jc w:val="both"/>
              <w:rPr>
                <w:rFonts w:ascii="Arial" w:hAnsi="Arial" w:cs="Arial"/>
                <w:sz w:val="20"/>
                <w:szCs w:val="20"/>
              </w:rPr>
            </w:pPr>
          </w:p>
        </w:tc>
      </w:tr>
    </w:tbl>
    <w:p w:rsidR="00306750" w:rsidRPr="00A32299" w:rsidRDefault="00306750" w:rsidP="00306750">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П-1 не устанавливаются.</w:t>
      </w:r>
    </w:p>
    <w:p w:rsidR="00306750" w:rsidRPr="00A32299" w:rsidRDefault="00306750" w:rsidP="00306750">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П-1 не устанавливаются.</w:t>
      </w:r>
    </w:p>
    <w:p w:rsidR="00306750" w:rsidRPr="00A32299" w:rsidRDefault="00306750" w:rsidP="00306750">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 </w:t>
      </w:r>
    </w:p>
    <w:p w:rsidR="00306750" w:rsidRPr="00A32299" w:rsidRDefault="00306750" w:rsidP="00306750">
      <w:pPr>
        <w:pStyle w:val="312"/>
        <w:tabs>
          <w:tab w:val="clear" w:pos="2340"/>
          <w:tab w:val="left" w:pos="2268"/>
        </w:tabs>
        <w:ind w:left="2268" w:hanging="1368"/>
      </w:pPr>
      <w:bookmarkStart w:id="115" w:name="_Toc201421636"/>
      <w:bookmarkStart w:id="116" w:name="_Toc209951799"/>
      <w:bookmarkStart w:id="117" w:name="_Toc279323167"/>
      <w:r w:rsidRPr="00A32299">
        <w:t xml:space="preserve">Статья </w:t>
      </w:r>
      <w:r w:rsidR="0010108F" w:rsidRPr="00A32299">
        <w:t>29</w:t>
      </w:r>
      <w:r w:rsidRPr="00A32299">
        <w:t xml:space="preserve">. </w:t>
      </w:r>
      <w:r w:rsidRPr="00A32299">
        <w:tab/>
        <w:t>Градостроительный регламент производственно-коммунальной зоны второго типа (П-2).</w:t>
      </w:r>
      <w:bookmarkEnd w:id="115"/>
      <w:bookmarkEnd w:id="116"/>
      <w:bookmarkEnd w:id="117"/>
    </w:p>
    <w:p w:rsidR="00306750" w:rsidRPr="00A32299" w:rsidRDefault="00306750" w:rsidP="00306750">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306750" w:rsidRPr="00A32299" w:rsidRDefault="00306750" w:rsidP="00306750">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6"/>
        <w:gridCol w:w="5243"/>
      </w:tblGrid>
      <w:tr w:rsidR="00306750"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306750" w:rsidRPr="00A32299">
        <w:trPr>
          <w:trHeight w:val="234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капитального строительства и виды использования земельных участков, отнесё</w:t>
            </w:r>
            <w:r w:rsidRPr="00A32299">
              <w:rPr>
                <w:rFonts w:ascii="Arial" w:hAnsi="Arial" w:cs="Arial"/>
                <w:sz w:val="20"/>
                <w:szCs w:val="20"/>
              </w:rPr>
              <w:t>н</w:t>
            </w:r>
            <w:r w:rsidRPr="00A32299">
              <w:rPr>
                <w:rFonts w:ascii="Arial" w:hAnsi="Arial" w:cs="Arial"/>
                <w:sz w:val="20"/>
                <w:szCs w:val="20"/>
              </w:rPr>
              <w:t xml:space="preserve">ные действующими санитарными нормами к объектам с санитарно-защитной зоной </w:t>
            </w:r>
            <w:smartTag w:uri="urn:schemas-microsoft-com:office:smarttags" w:element="metricconverter">
              <w:smartTagPr>
                <w:attr w:name="ProductID" w:val="100 м"/>
              </w:smartTagPr>
              <w:r w:rsidRPr="00A32299">
                <w:rPr>
                  <w:rFonts w:ascii="Arial" w:hAnsi="Arial" w:cs="Arial"/>
                  <w:sz w:val="20"/>
                  <w:szCs w:val="20"/>
                </w:rPr>
                <w:t>100 м</w:t>
              </w:r>
            </w:smartTag>
            <w:r w:rsidR="004E6F12" w:rsidRPr="00A32299">
              <w:rPr>
                <w:rFonts w:ascii="Arial" w:hAnsi="Arial" w:cs="Arial"/>
                <w:sz w:val="20"/>
                <w:szCs w:val="20"/>
              </w:rPr>
              <w:t xml:space="preserve"> и менее</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конструкторские бюро,</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лаборатории,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вспомогательные здания и сооружения, в которых </w:t>
            </w:r>
            <w:r w:rsidRPr="00A32299">
              <w:rPr>
                <w:rFonts w:ascii="Arial" w:hAnsi="Arial" w:cs="Arial"/>
                <w:sz w:val="20"/>
                <w:szCs w:val="20"/>
              </w:rPr>
              <w:lastRenderedPageBreak/>
              <w:t>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 в том числе и прои</w:t>
            </w:r>
            <w:r w:rsidRPr="00A32299">
              <w:rPr>
                <w:rFonts w:ascii="Arial" w:hAnsi="Arial" w:cs="Arial"/>
                <w:sz w:val="20"/>
                <w:szCs w:val="20"/>
              </w:rPr>
              <w:t>з</w:t>
            </w:r>
            <w:r w:rsidRPr="00A32299">
              <w:rPr>
                <w:rFonts w:ascii="Arial" w:hAnsi="Arial" w:cs="Arial"/>
                <w:sz w:val="20"/>
                <w:szCs w:val="20"/>
              </w:rPr>
              <w:t>водственных отходов</w:t>
            </w:r>
          </w:p>
        </w:tc>
      </w:tr>
      <w:tr w:rsidR="00306750" w:rsidRPr="00A32299">
        <w:trPr>
          <w:trHeight w:val="1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автостоянки и гаражи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138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аварийно-диспетчерские службы организаций, осуществляющих эксплуатацию сетей инж</w:t>
            </w:r>
            <w:r w:rsidRPr="00A32299">
              <w:rPr>
                <w:rFonts w:ascii="Arial" w:hAnsi="Arial" w:cs="Arial"/>
                <w:sz w:val="20"/>
                <w:szCs w:val="20"/>
              </w:rPr>
              <w:t>е</w:t>
            </w:r>
            <w:r w:rsidRPr="00A32299">
              <w:rPr>
                <w:rFonts w:ascii="Arial" w:hAnsi="Arial" w:cs="Arial"/>
                <w:sz w:val="20"/>
                <w:szCs w:val="20"/>
              </w:rPr>
              <w:t>нерно-технического обеспечения города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склады материалов и инвентаря,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914"/>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прачечные и химчистки, в </w:t>
            </w:r>
            <w:proofErr w:type="spellStart"/>
            <w:r w:rsidRPr="00A32299">
              <w:rPr>
                <w:rFonts w:ascii="Arial" w:hAnsi="Arial" w:cs="Arial"/>
                <w:sz w:val="20"/>
                <w:szCs w:val="20"/>
              </w:rPr>
              <w:t>т.ч</w:t>
            </w:r>
            <w:proofErr w:type="spellEnd"/>
            <w:r w:rsidRPr="00A32299">
              <w:rPr>
                <w:rFonts w:ascii="Arial" w:hAnsi="Arial" w:cs="Arial"/>
                <w:sz w:val="20"/>
                <w:szCs w:val="20"/>
              </w:rPr>
              <w:t>. прачечные сам</w:t>
            </w:r>
            <w:r w:rsidRPr="00A32299">
              <w:rPr>
                <w:rFonts w:ascii="Arial" w:hAnsi="Arial" w:cs="Arial"/>
                <w:sz w:val="20"/>
                <w:szCs w:val="20"/>
              </w:rPr>
              <w:t>о</w:t>
            </w:r>
            <w:r w:rsidRPr="00A32299">
              <w:rPr>
                <w:rFonts w:ascii="Arial" w:hAnsi="Arial" w:cs="Arial"/>
                <w:sz w:val="20"/>
                <w:szCs w:val="20"/>
              </w:rPr>
              <w:t>обслуживания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6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магазины </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232"/>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специализированные мебельные магазины, автосалоны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выставочные и торгово-выставочные залы и комплексы </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гаражи служебного транспорта,</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инженерного обеспечения,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53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356"/>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пожарные части, здания и помещения для ра</w:t>
            </w:r>
            <w:r w:rsidRPr="00A32299">
              <w:rPr>
                <w:rFonts w:ascii="Arial" w:hAnsi="Arial" w:cs="Arial"/>
                <w:sz w:val="20"/>
                <w:szCs w:val="20"/>
              </w:rPr>
              <w:t>з</w:t>
            </w:r>
            <w:r w:rsidRPr="00A32299">
              <w:rPr>
                <w:rFonts w:ascii="Arial" w:hAnsi="Arial" w:cs="Arial"/>
                <w:sz w:val="20"/>
                <w:szCs w:val="20"/>
              </w:rPr>
              <w:t>мещения подразделений пожарной охраны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закрытые гаражи-стоянки резервных автомобилей,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склады инвентаря,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514"/>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гостиницы, мотели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автозаправочные станции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39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станции и пункты техобслуживания автомоб</w:t>
            </w:r>
            <w:r w:rsidRPr="00A32299">
              <w:rPr>
                <w:rFonts w:ascii="Arial" w:hAnsi="Arial" w:cs="Arial"/>
                <w:sz w:val="20"/>
                <w:szCs w:val="20"/>
              </w:rPr>
              <w:t>и</w:t>
            </w:r>
            <w:r w:rsidRPr="00A32299">
              <w:rPr>
                <w:rFonts w:ascii="Arial" w:hAnsi="Arial" w:cs="Arial"/>
                <w:sz w:val="20"/>
                <w:szCs w:val="20"/>
              </w:rPr>
              <w:t>лей</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автомойки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513"/>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научно-исследовательские учреждения с опытно-производственной базой с санитарно-защитной зоной </w:t>
            </w:r>
            <w:r w:rsidR="004E6F12" w:rsidRPr="00A32299">
              <w:rPr>
                <w:rFonts w:ascii="Arial" w:hAnsi="Arial" w:cs="Arial"/>
                <w:sz w:val="20"/>
                <w:szCs w:val="20"/>
              </w:rPr>
              <w:t>100м и менее</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инженерного обеспечения,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станции скорой медицинской помощи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предприятия общественного питания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танцевальные залы, ночные клубы, дискотеки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производственные базы аварийно-диспетчерских служб и предприятий по обсл</w:t>
            </w:r>
            <w:r w:rsidRPr="00A32299">
              <w:rPr>
                <w:rFonts w:ascii="Arial" w:hAnsi="Arial" w:cs="Arial"/>
                <w:sz w:val="20"/>
                <w:szCs w:val="20"/>
              </w:rPr>
              <w:t>у</w:t>
            </w:r>
            <w:r w:rsidRPr="00A32299">
              <w:rPr>
                <w:rFonts w:ascii="Arial" w:hAnsi="Arial" w:cs="Arial"/>
                <w:sz w:val="20"/>
                <w:szCs w:val="20"/>
              </w:rPr>
              <w:t>живанию жилого фонда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склады,</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гаражи служебного транспорта,</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рынки продовольственных и непродовол</w:t>
            </w:r>
            <w:r w:rsidRPr="00A32299">
              <w:rPr>
                <w:rFonts w:ascii="Arial" w:hAnsi="Arial" w:cs="Arial"/>
                <w:sz w:val="20"/>
                <w:szCs w:val="20"/>
              </w:rPr>
              <w:t>ь</w:t>
            </w:r>
            <w:r w:rsidRPr="00A32299">
              <w:rPr>
                <w:rFonts w:ascii="Arial" w:hAnsi="Arial" w:cs="Arial"/>
                <w:sz w:val="20"/>
                <w:szCs w:val="20"/>
              </w:rPr>
              <w:t xml:space="preserve">ственных товаров, площадки для торговли «с колёс» </w:t>
            </w:r>
          </w:p>
          <w:p w:rsidR="00306750" w:rsidRPr="00A32299" w:rsidRDefault="00306750" w:rsidP="00BE64CE">
            <w:pPr>
              <w:spacing w:before="60" w:after="60"/>
              <w:rPr>
                <w:rFonts w:ascii="Arial" w:hAnsi="Arial" w:cs="Arial"/>
                <w:sz w:val="20"/>
                <w:szCs w:val="20"/>
              </w:rPr>
            </w:pP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 помещения для складир</w:t>
            </w:r>
            <w:r w:rsidRPr="00A32299">
              <w:rPr>
                <w:rFonts w:ascii="Arial" w:hAnsi="Arial" w:cs="Arial"/>
                <w:sz w:val="20"/>
                <w:szCs w:val="20"/>
              </w:rPr>
              <w:t>о</w:t>
            </w:r>
            <w:r w:rsidRPr="00A32299">
              <w:rPr>
                <w:rFonts w:ascii="Arial" w:hAnsi="Arial" w:cs="Arial"/>
                <w:sz w:val="20"/>
                <w:szCs w:val="20"/>
              </w:rPr>
              <w:t>вания и временного хранения товаров, здания и п</w:t>
            </w:r>
            <w:r w:rsidRPr="00A32299">
              <w:rPr>
                <w:rFonts w:ascii="Arial" w:hAnsi="Arial" w:cs="Arial"/>
                <w:sz w:val="20"/>
                <w:szCs w:val="20"/>
              </w:rPr>
              <w:t>о</w:t>
            </w:r>
            <w:r w:rsidRPr="00A32299">
              <w:rPr>
                <w:rFonts w:ascii="Arial" w:hAnsi="Arial" w:cs="Arial"/>
                <w:sz w:val="20"/>
                <w:szCs w:val="20"/>
              </w:rPr>
              <w:t>мещения для служб охраны и наблюдения</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single" w:sz="4" w:space="0" w:color="auto"/>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зелёные насаждения</w:t>
            </w:r>
          </w:p>
        </w:tc>
        <w:tc>
          <w:tcPr>
            <w:tcW w:w="5243" w:type="dxa"/>
            <w:tcBorders>
              <w:top w:val="single" w:sz="4" w:space="0" w:color="auto"/>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bl>
    <w:p w:rsidR="00306750" w:rsidRPr="00A32299" w:rsidRDefault="00306750" w:rsidP="003E4372">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П-2 не устанавливаются.</w:t>
      </w:r>
    </w:p>
    <w:p w:rsidR="00306750" w:rsidRPr="00A32299" w:rsidRDefault="00306750" w:rsidP="003E4372">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П-2 не устанавливаются.</w:t>
      </w:r>
    </w:p>
    <w:p w:rsidR="00306750" w:rsidRPr="00A32299" w:rsidRDefault="00306750" w:rsidP="003E4372">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 </w:t>
      </w:r>
    </w:p>
    <w:p w:rsidR="00306750" w:rsidRPr="00A32299" w:rsidRDefault="00306750" w:rsidP="00306750">
      <w:pPr>
        <w:pStyle w:val="312"/>
        <w:tabs>
          <w:tab w:val="clear" w:pos="2340"/>
          <w:tab w:val="left" w:pos="2268"/>
        </w:tabs>
        <w:ind w:left="2268" w:hanging="1368"/>
      </w:pPr>
      <w:bookmarkStart w:id="118" w:name="_Toc201421637"/>
      <w:bookmarkStart w:id="119" w:name="_Toc209951800"/>
      <w:bookmarkStart w:id="120" w:name="_Toc279323168"/>
      <w:r w:rsidRPr="00A32299">
        <w:t xml:space="preserve">Статья </w:t>
      </w:r>
      <w:r w:rsidR="0010108F" w:rsidRPr="00A32299">
        <w:t>30</w:t>
      </w:r>
      <w:r w:rsidRPr="00A32299">
        <w:t xml:space="preserve">. </w:t>
      </w:r>
      <w:r w:rsidRPr="00A32299">
        <w:tab/>
        <w:t>Градостроительный регламент производственно-коммунальной зоны третьего типа (П-3).</w:t>
      </w:r>
      <w:bookmarkEnd w:id="118"/>
      <w:bookmarkEnd w:id="119"/>
      <w:bookmarkEnd w:id="120"/>
    </w:p>
    <w:p w:rsidR="00306750" w:rsidRPr="00A32299" w:rsidRDefault="00306750" w:rsidP="003E4372">
      <w:pPr>
        <w:pStyle w:val="af4"/>
        <w:suppressAutoHyphens/>
        <w:rPr>
          <w:rFonts w:ascii="Times New Roman" w:hAnsi="Times New Roman"/>
          <w:sz w:val="24"/>
        </w:rPr>
      </w:pPr>
      <w:r w:rsidRPr="00A32299">
        <w:rPr>
          <w:rFonts w:ascii="Times New Roman" w:hAnsi="Times New Roman"/>
          <w:sz w:val="24"/>
        </w:rPr>
        <w:t xml:space="preserve">1. Перечень </w:t>
      </w:r>
      <w:r w:rsidR="003E4372" w:rsidRPr="00A32299">
        <w:rPr>
          <w:rFonts w:ascii="Times New Roman" w:hAnsi="Times New Roman"/>
          <w:sz w:val="24"/>
        </w:rPr>
        <w:t xml:space="preserve">основных </w:t>
      </w:r>
      <w:r w:rsidRPr="00A32299">
        <w:rPr>
          <w:rFonts w:ascii="Times New Roman" w:hAnsi="Times New Roman"/>
          <w:sz w:val="24"/>
        </w:rPr>
        <w:t>видов разрешённого использования объектов капитального строительства и земельных участков:</w:t>
      </w:r>
    </w:p>
    <w:p w:rsidR="00306750" w:rsidRPr="00A32299" w:rsidRDefault="00306750" w:rsidP="00306750">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6"/>
        <w:gridCol w:w="5243"/>
      </w:tblGrid>
      <w:tr w:rsidR="00306750"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306750" w:rsidRPr="00A32299">
        <w:trPr>
          <w:trHeight w:val="234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объекты капитального строительства и виды использования земельных участков, отнесё</w:t>
            </w:r>
            <w:r w:rsidRPr="00A32299">
              <w:rPr>
                <w:rFonts w:ascii="Arial" w:hAnsi="Arial" w:cs="Arial"/>
                <w:sz w:val="20"/>
                <w:szCs w:val="20"/>
              </w:rPr>
              <w:t>н</w:t>
            </w:r>
            <w:r w:rsidRPr="00A32299">
              <w:rPr>
                <w:rFonts w:ascii="Arial" w:hAnsi="Arial" w:cs="Arial"/>
                <w:sz w:val="20"/>
                <w:szCs w:val="20"/>
              </w:rPr>
              <w:t xml:space="preserve">ные действующими санитарными нормами к объектам с санитарно-защитной зоной </w:t>
            </w:r>
            <w:r w:rsidR="004E6F12" w:rsidRPr="00A32299">
              <w:rPr>
                <w:rFonts w:ascii="Arial" w:hAnsi="Arial" w:cs="Arial"/>
                <w:sz w:val="20"/>
                <w:szCs w:val="20"/>
              </w:rPr>
              <w:t>300м и менее</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конструкторские бюро,</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лаборатории,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вспомогательные здания и сооружения, в которых 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 в том числе и прои</w:t>
            </w:r>
            <w:r w:rsidRPr="00A32299">
              <w:rPr>
                <w:rFonts w:ascii="Arial" w:hAnsi="Arial" w:cs="Arial"/>
                <w:sz w:val="20"/>
                <w:szCs w:val="20"/>
              </w:rPr>
              <w:t>з</w:t>
            </w:r>
            <w:r w:rsidRPr="00A32299">
              <w:rPr>
                <w:rFonts w:ascii="Arial" w:hAnsi="Arial" w:cs="Arial"/>
                <w:sz w:val="20"/>
                <w:szCs w:val="20"/>
              </w:rPr>
              <w:t>водственных отходов</w:t>
            </w:r>
          </w:p>
        </w:tc>
      </w:tr>
      <w:tr w:rsidR="00306750" w:rsidRPr="00A32299">
        <w:trPr>
          <w:trHeight w:val="1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автостоянки и гаражи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138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аварийно-диспетчерские службы организаций, осуществляющих эксплуатацию сетей инж</w:t>
            </w:r>
            <w:r w:rsidRPr="00A32299">
              <w:rPr>
                <w:rFonts w:ascii="Arial" w:hAnsi="Arial" w:cs="Arial"/>
                <w:sz w:val="20"/>
                <w:szCs w:val="20"/>
              </w:rPr>
              <w:t>е</w:t>
            </w:r>
            <w:r w:rsidRPr="00A32299">
              <w:rPr>
                <w:rFonts w:ascii="Arial" w:hAnsi="Arial" w:cs="Arial"/>
                <w:sz w:val="20"/>
                <w:szCs w:val="20"/>
              </w:rPr>
              <w:t>нерно-технического обеспечения города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склады материалов и инвентаря,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914"/>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прачечные и химчистки, в </w:t>
            </w:r>
            <w:proofErr w:type="spellStart"/>
            <w:r w:rsidRPr="00A32299">
              <w:rPr>
                <w:rFonts w:ascii="Arial" w:hAnsi="Arial" w:cs="Arial"/>
                <w:sz w:val="20"/>
                <w:szCs w:val="20"/>
              </w:rPr>
              <w:t>т.ч</w:t>
            </w:r>
            <w:proofErr w:type="spellEnd"/>
            <w:r w:rsidRPr="00A32299">
              <w:rPr>
                <w:rFonts w:ascii="Arial" w:hAnsi="Arial" w:cs="Arial"/>
                <w:sz w:val="20"/>
                <w:szCs w:val="20"/>
              </w:rPr>
              <w:t>. прачечные сам</w:t>
            </w:r>
            <w:r w:rsidRPr="00A32299">
              <w:rPr>
                <w:rFonts w:ascii="Arial" w:hAnsi="Arial" w:cs="Arial"/>
                <w:sz w:val="20"/>
                <w:szCs w:val="20"/>
              </w:rPr>
              <w:t>о</w:t>
            </w:r>
            <w:r w:rsidRPr="00A32299">
              <w:rPr>
                <w:rFonts w:ascii="Arial" w:hAnsi="Arial" w:cs="Arial"/>
                <w:sz w:val="20"/>
                <w:szCs w:val="20"/>
              </w:rPr>
              <w:t>обслуживания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6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магазины </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53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356"/>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пожарные части, здания и помещения для ра</w:t>
            </w:r>
            <w:r w:rsidRPr="00A32299">
              <w:rPr>
                <w:rFonts w:ascii="Arial" w:hAnsi="Arial" w:cs="Arial"/>
                <w:sz w:val="20"/>
                <w:szCs w:val="20"/>
              </w:rPr>
              <w:t>з</w:t>
            </w:r>
            <w:r w:rsidRPr="00A32299">
              <w:rPr>
                <w:rFonts w:ascii="Arial" w:hAnsi="Arial" w:cs="Arial"/>
                <w:sz w:val="20"/>
                <w:szCs w:val="20"/>
              </w:rPr>
              <w:t>мещения подразделений пожарной охраны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закрытые гаражи-стоянки резервных автомобилей,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склады инвентаря,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автозаправочные станции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39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станции и пункты техобслуживания автомоб</w:t>
            </w:r>
            <w:r w:rsidRPr="00A32299">
              <w:rPr>
                <w:rFonts w:ascii="Arial" w:hAnsi="Arial" w:cs="Arial"/>
                <w:sz w:val="20"/>
                <w:szCs w:val="20"/>
              </w:rPr>
              <w:t>и</w:t>
            </w:r>
            <w:r w:rsidRPr="00A32299">
              <w:rPr>
                <w:rFonts w:ascii="Arial" w:hAnsi="Arial" w:cs="Arial"/>
                <w:sz w:val="20"/>
                <w:szCs w:val="20"/>
              </w:rPr>
              <w:t>лей</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автомойки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513"/>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научно-исследовательские учреждения с опытно-производственной базой с санитарно-защитной зоной </w:t>
            </w:r>
            <w:r w:rsidR="004E6F12" w:rsidRPr="00A32299">
              <w:rPr>
                <w:rFonts w:ascii="Arial" w:hAnsi="Arial" w:cs="Arial"/>
                <w:sz w:val="20"/>
                <w:szCs w:val="20"/>
              </w:rPr>
              <w:t>300м и менее</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инженерного обеспечения,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предприятия общественного питания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производственные базы аварийно-диспетчерских служб и предприятий по обсл</w:t>
            </w:r>
            <w:r w:rsidRPr="00A32299">
              <w:rPr>
                <w:rFonts w:ascii="Arial" w:hAnsi="Arial" w:cs="Arial"/>
                <w:sz w:val="20"/>
                <w:szCs w:val="20"/>
              </w:rPr>
              <w:t>у</w:t>
            </w:r>
            <w:r w:rsidRPr="00A32299">
              <w:rPr>
                <w:rFonts w:ascii="Arial" w:hAnsi="Arial" w:cs="Arial"/>
                <w:sz w:val="20"/>
                <w:szCs w:val="20"/>
              </w:rPr>
              <w:t>живанию жилого фонда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склады,</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гаражи служебного транспорта,</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аэродром экспериментальной авиации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вспомогательные здания и сооружения, в которых 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использования</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single" w:sz="4" w:space="0" w:color="auto"/>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зелёные насаждения</w:t>
            </w:r>
          </w:p>
        </w:tc>
        <w:tc>
          <w:tcPr>
            <w:tcW w:w="5243" w:type="dxa"/>
            <w:tcBorders>
              <w:top w:val="single" w:sz="4" w:space="0" w:color="auto"/>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bl>
    <w:p w:rsidR="00306750" w:rsidRPr="00A32299" w:rsidRDefault="00306750" w:rsidP="003E4372">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П-3 не устанавливаются.</w:t>
      </w:r>
    </w:p>
    <w:p w:rsidR="00306750" w:rsidRPr="00A32299" w:rsidRDefault="00306750" w:rsidP="003E4372">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П-3 не устанавливаются.</w:t>
      </w:r>
    </w:p>
    <w:p w:rsidR="00306750" w:rsidRPr="00A32299" w:rsidRDefault="00306750" w:rsidP="003E4372">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 </w:t>
      </w:r>
    </w:p>
    <w:p w:rsidR="00306750" w:rsidRPr="00A32299" w:rsidRDefault="00306750" w:rsidP="00306750">
      <w:pPr>
        <w:pStyle w:val="312"/>
        <w:tabs>
          <w:tab w:val="clear" w:pos="2340"/>
          <w:tab w:val="left" w:pos="2268"/>
        </w:tabs>
        <w:ind w:left="2268" w:hanging="1368"/>
      </w:pPr>
      <w:bookmarkStart w:id="121" w:name="_Toc209951801"/>
      <w:bookmarkStart w:id="122" w:name="_Toc279323169"/>
      <w:r w:rsidRPr="00A32299">
        <w:t>Статья 3</w:t>
      </w:r>
      <w:r w:rsidR="0010108F" w:rsidRPr="00A32299">
        <w:t>1</w:t>
      </w:r>
      <w:r w:rsidRPr="00A32299">
        <w:t xml:space="preserve">. </w:t>
      </w:r>
      <w:r w:rsidRPr="00A32299">
        <w:tab/>
        <w:t>Градостроительный регламент производственно-коммунальной зоны четвёртого типа (П-4).</w:t>
      </w:r>
      <w:bookmarkEnd w:id="121"/>
      <w:bookmarkEnd w:id="122"/>
    </w:p>
    <w:p w:rsidR="00306750" w:rsidRPr="00A32299" w:rsidRDefault="00306750" w:rsidP="004D2AE1">
      <w:pPr>
        <w:pStyle w:val="af4"/>
        <w:suppressAutoHyphens/>
        <w:rPr>
          <w:rFonts w:ascii="Times New Roman" w:hAnsi="Times New Roman"/>
          <w:sz w:val="24"/>
        </w:rPr>
      </w:pPr>
      <w:r w:rsidRPr="00A32299">
        <w:rPr>
          <w:rFonts w:ascii="Times New Roman" w:hAnsi="Times New Roman"/>
          <w:sz w:val="24"/>
        </w:rPr>
        <w:t xml:space="preserve">1. Перечень </w:t>
      </w:r>
      <w:r w:rsidR="004D2AE1" w:rsidRPr="00A32299">
        <w:rPr>
          <w:rFonts w:ascii="Times New Roman" w:hAnsi="Times New Roman"/>
          <w:sz w:val="24"/>
        </w:rPr>
        <w:t xml:space="preserve">основных </w:t>
      </w:r>
      <w:r w:rsidRPr="00A32299">
        <w:rPr>
          <w:rFonts w:ascii="Times New Roman" w:hAnsi="Times New Roman"/>
          <w:sz w:val="24"/>
        </w:rPr>
        <w:t>видов разрешённого использования объектов капитального строительства и земельных участков:</w:t>
      </w:r>
    </w:p>
    <w:p w:rsidR="00306750" w:rsidRPr="00A32299" w:rsidRDefault="00306750" w:rsidP="00306750">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6"/>
        <w:gridCol w:w="5243"/>
      </w:tblGrid>
      <w:tr w:rsidR="00306750"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306750" w:rsidRPr="00A32299">
        <w:trPr>
          <w:trHeight w:val="234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капитального строительства и виды использования земельных участков, отнесё</w:t>
            </w:r>
            <w:r w:rsidRPr="00A32299">
              <w:rPr>
                <w:rFonts w:ascii="Arial" w:hAnsi="Arial" w:cs="Arial"/>
                <w:sz w:val="20"/>
                <w:szCs w:val="20"/>
              </w:rPr>
              <w:t>н</w:t>
            </w:r>
            <w:r w:rsidRPr="00A32299">
              <w:rPr>
                <w:rFonts w:ascii="Arial" w:hAnsi="Arial" w:cs="Arial"/>
                <w:sz w:val="20"/>
                <w:szCs w:val="20"/>
              </w:rPr>
              <w:t xml:space="preserve">ные действующими санитарными нормами к объектам с санитарно-защитной зоной </w:t>
            </w:r>
            <w:smartTag w:uri="urn:schemas-microsoft-com:office:smarttags" w:element="metricconverter">
              <w:smartTagPr>
                <w:attr w:name="ProductID" w:val="500 м"/>
              </w:smartTagPr>
              <w:r w:rsidRPr="00A32299">
                <w:rPr>
                  <w:rFonts w:ascii="Arial" w:hAnsi="Arial" w:cs="Arial"/>
                  <w:sz w:val="20"/>
                  <w:szCs w:val="20"/>
                </w:rPr>
                <w:t>500</w:t>
              </w:r>
              <w:r w:rsidR="004E6F12" w:rsidRPr="00A32299">
                <w:rPr>
                  <w:rFonts w:ascii="Arial" w:hAnsi="Arial" w:cs="Arial"/>
                  <w:sz w:val="20"/>
                  <w:szCs w:val="20"/>
                </w:rPr>
                <w:t xml:space="preserve"> </w:t>
              </w:r>
              <w:r w:rsidRPr="00A32299">
                <w:rPr>
                  <w:rFonts w:ascii="Arial" w:hAnsi="Arial" w:cs="Arial"/>
                  <w:sz w:val="20"/>
                  <w:szCs w:val="20"/>
                </w:rPr>
                <w:t>м</w:t>
              </w:r>
            </w:smartTag>
            <w:r w:rsidRPr="00A32299">
              <w:rPr>
                <w:rFonts w:ascii="Arial" w:hAnsi="Arial" w:cs="Arial"/>
                <w:sz w:val="20"/>
                <w:szCs w:val="20"/>
              </w:rPr>
              <w:t xml:space="preserve"> </w:t>
            </w:r>
            <w:r w:rsidR="004E6F12" w:rsidRPr="00A32299">
              <w:rPr>
                <w:rFonts w:ascii="Arial" w:hAnsi="Arial" w:cs="Arial"/>
                <w:sz w:val="20"/>
                <w:szCs w:val="20"/>
              </w:rPr>
              <w:t>и менее</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конструкторские бюро,</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лаборатории,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вспомогательные здания и сооружения, в которых 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 в том числе и прои</w:t>
            </w:r>
            <w:r w:rsidRPr="00A32299">
              <w:rPr>
                <w:rFonts w:ascii="Arial" w:hAnsi="Arial" w:cs="Arial"/>
                <w:sz w:val="20"/>
                <w:szCs w:val="20"/>
              </w:rPr>
              <w:t>з</w:t>
            </w:r>
            <w:r w:rsidRPr="00A32299">
              <w:rPr>
                <w:rFonts w:ascii="Arial" w:hAnsi="Arial" w:cs="Arial"/>
                <w:sz w:val="20"/>
                <w:szCs w:val="20"/>
              </w:rPr>
              <w:t>водственных отходов</w:t>
            </w:r>
          </w:p>
        </w:tc>
      </w:tr>
      <w:tr w:rsidR="00306750" w:rsidRPr="00A32299">
        <w:trPr>
          <w:trHeight w:val="1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автостоянки и гаражи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138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аварийно-диспетчерские службы организаций, осуществляющих эксплуатацию сетей инж</w:t>
            </w:r>
            <w:r w:rsidRPr="00A32299">
              <w:rPr>
                <w:rFonts w:ascii="Arial" w:hAnsi="Arial" w:cs="Arial"/>
                <w:sz w:val="20"/>
                <w:szCs w:val="20"/>
              </w:rPr>
              <w:t>е</w:t>
            </w:r>
            <w:r w:rsidRPr="00A32299">
              <w:rPr>
                <w:rFonts w:ascii="Arial" w:hAnsi="Arial" w:cs="Arial"/>
                <w:sz w:val="20"/>
                <w:szCs w:val="20"/>
              </w:rPr>
              <w:t>нерно-технического обеспечения города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склады материалов и инвентаря,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914"/>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прачечные и химчистки, в </w:t>
            </w:r>
            <w:proofErr w:type="spellStart"/>
            <w:r w:rsidRPr="00A32299">
              <w:rPr>
                <w:rFonts w:ascii="Arial" w:hAnsi="Arial" w:cs="Arial"/>
                <w:sz w:val="20"/>
                <w:szCs w:val="20"/>
              </w:rPr>
              <w:t>т.ч</w:t>
            </w:r>
            <w:proofErr w:type="spellEnd"/>
            <w:r w:rsidRPr="00A32299">
              <w:rPr>
                <w:rFonts w:ascii="Arial" w:hAnsi="Arial" w:cs="Arial"/>
                <w:sz w:val="20"/>
                <w:szCs w:val="20"/>
              </w:rPr>
              <w:t>. прачечные сам</w:t>
            </w:r>
            <w:r w:rsidRPr="00A32299">
              <w:rPr>
                <w:rFonts w:ascii="Arial" w:hAnsi="Arial" w:cs="Arial"/>
                <w:sz w:val="20"/>
                <w:szCs w:val="20"/>
              </w:rPr>
              <w:t>о</w:t>
            </w:r>
            <w:r w:rsidRPr="00A32299">
              <w:rPr>
                <w:rFonts w:ascii="Arial" w:hAnsi="Arial" w:cs="Arial"/>
                <w:sz w:val="20"/>
                <w:szCs w:val="20"/>
              </w:rPr>
              <w:t>обслуживания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хозяйственные постройки,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сооружения локального инженерного обеспечения,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6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магазины </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53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гаражи для служебного транспорта,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1356"/>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пожарные части, здания и помещения для ра</w:t>
            </w:r>
            <w:r w:rsidRPr="00A32299">
              <w:rPr>
                <w:rFonts w:ascii="Arial" w:hAnsi="Arial" w:cs="Arial"/>
                <w:sz w:val="20"/>
                <w:szCs w:val="20"/>
              </w:rPr>
              <w:t>з</w:t>
            </w:r>
            <w:r w:rsidRPr="00A32299">
              <w:rPr>
                <w:rFonts w:ascii="Arial" w:hAnsi="Arial" w:cs="Arial"/>
                <w:sz w:val="20"/>
                <w:szCs w:val="20"/>
              </w:rPr>
              <w:t>мещения подразделений пожарной охраны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закрытые гаражи-стоянки резервных автомобилей,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склады инвентаря,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автозаправочные станции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395"/>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станции и пункты техобслуживания автомоб</w:t>
            </w:r>
            <w:r w:rsidRPr="00A32299">
              <w:rPr>
                <w:rFonts w:ascii="Arial" w:hAnsi="Arial" w:cs="Arial"/>
                <w:sz w:val="20"/>
                <w:szCs w:val="20"/>
              </w:rPr>
              <w:t>и</w:t>
            </w:r>
            <w:r w:rsidRPr="00A32299">
              <w:rPr>
                <w:rFonts w:ascii="Arial" w:hAnsi="Arial" w:cs="Arial"/>
                <w:sz w:val="20"/>
                <w:szCs w:val="20"/>
              </w:rPr>
              <w:t>лей</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автомойки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513"/>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научно-исследовательские учреждения с опытно-производственной базой с санитарно-защитной зоной не более 500м.</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инженерного обеспечения,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предприятия общественного питания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производственные базы аварийно-диспетчерских служб и предприятий по обсл</w:t>
            </w:r>
            <w:r w:rsidRPr="00A32299">
              <w:rPr>
                <w:rFonts w:ascii="Arial" w:hAnsi="Arial" w:cs="Arial"/>
                <w:sz w:val="20"/>
                <w:szCs w:val="20"/>
              </w:rPr>
              <w:t>у</w:t>
            </w:r>
            <w:r w:rsidRPr="00A32299">
              <w:rPr>
                <w:rFonts w:ascii="Arial" w:hAnsi="Arial" w:cs="Arial"/>
                <w:sz w:val="20"/>
                <w:szCs w:val="20"/>
              </w:rPr>
              <w:t>живанию жилого фонда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склады,</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гаражи служебного транспорта,</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аэродром экспериментальной авиации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вспомогательные здания и сооружения, в которых 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использования</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single" w:sz="4" w:space="0" w:color="auto"/>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зелёные насаждения</w:t>
            </w:r>
          </w:p>
        </w:tc>
        <w:tc>
          <w:tcPr>
            <w:tcW w:w="5243" w:type="dxa"/>
            <w:tcBorders>
              <w:top w:val="single" w:sz="4" w:space="0" w:color="auto"/>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bl>
    <w:p w:rsidR="00306750" w:rsidRPr="00A32299" w:rsidRDefault="00306750" w:rsidP="004D2AE1">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П-4 не устанавливаются.</w:t>
      </w:r>
    </w:p>
    <w:p w:rsidR="00306750" w:rsidRPr="00A32299" w:rsidRDefault="00306750" w:rsidP="004D2AE1">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П-3 не устанавливаются.</w:t>
      </w:r>
    </w:p>
    <w:p w:rsidR="00306750" w:rsidRPr="00A32299" w:rsidRDefault="00306750" w:rsidP="004D2AE1">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 </w:t>
      </w:r>
    </w:p>
    <w:p w:rsidR="00306750" w:rsidRPr="00A32299" w:rsidRDefault="00306750" w:rsidP="00306750">
      <w:pPr>
        <w:pStyle w:val="312"/>
        <w:tabs>
          <w:tab w:val="clear" w:pos="2340"/>
          <w:tab w:val="left" w:pos="2268"/>
        </w:tabs>
        <w:ind w:left="2268" w:hanging="1368"/>
      </w:pPr>
      <w:bookmarkStart w:id="123" w:name="_Toc209951802"/>
      <w:bookmarkStart w:id="124" w:name="_Toc279323170"/>
      <w:r w:rsidRPr="00A32299">
        <w:t>Статья 3</w:t>
      </w:r>
      <w:r w:rsidR="0010108F" w:rsidRPr="00A32299">
        <w:t>2</w:t>
      </w:r>
      <w:r w:rsidRPr="00A32299">
        <w:t xml:space="preserve">. </w:t>
      </w:r>
      <w:r w:rsidRPr="00A32299">
        <w:tab/>
        <w:t>Градостроительный регламент производственно-коммунальной зоны пятого типа (П-5).</w:t>
      </w:r>
      <w:bookmarkEnd w:id="123"/>
      <w:bookmarkEnd w:id="124"/>
    </w:p>
    <w:p w:rsidR="00306750" w:rsidRPr="00A32299" w:rsidRDefault="00306750" w:rsidP="00CE1D1A">
      <w:pPr>
        <w:pStyle w:val="af4"/>
        <w:suppressAutoHyphens/>
        <w:rPr>
          <w:rFonts w:ascii="Times New Roman" w:hAnsi="Times New Roman"/>
          <w:sz w:val="24"/>
        </w:rPr>
      </w:pPr>
      <w:r w:rsidRPr="00A32299">
        <w:rPr>
          <w:rFonts w:ascii="Times New Roman" w:hAnsi="Times New Roman"/>
          <w:sz w:val="24"/>
        </w:rPr>
        <w:t xml:space="preserve">1. Перечень </w:t>
      </w:r>
      <w:r w:rsidR="00CE1D1A" w:rsidRPr="00A32299">
        <w:rPr>
          <w:rFonts w:ascii="Times New Roman" w:hAnsi="Times New Roman"/>
          <w:sz w:val="24"/>
        </w:rPr>
        <w:t xml:space="preserve">основных </w:t>
      </w:r>
      <w:r w:rsidRPr="00A32299">
        <w:rPr>
          <w:rFonts w:ascii="Times New Roman" w:hAnsi="Times New Roman"/>
          <w:sz w:val="24"/>
        </w:rPr>
        <w:t>видов разрешённого использования объектов капитального строительства и земельных участков:</w:t>
      </w:r>
    </w:p>
    <w:p w:rsidR="00306750" w:rsidRPr="00A32299" w:rsidRDefault="00306750" w:rsidP="00306750">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6"/>
        <w:gridCol w:w="5243"/>
      </w:tblGrid>
      <w:tr w:rsidR="00306750"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306750" w:rsidRPr="00A32299" w:rsidRDefault="00306750" w:rsidP="00BE64CE">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306750" w:rsidRPr="00A32299">
        <w:trPr>
          <w:trHeight w:val="2340"/>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капитального строительства и виды использования земельных участков, отнесё</w:t>
            </w:r>
            <w:r w:rsidRPr="00A32299">
              <w:rPr>
                <w:rFonts w:ascii="Arial" w:hAnsi="Arial" w:cs="Arial"/>
                <w:sz w:val="20"/>
                <w:szCs w:val="20"/>
              </w:rPr>
              <w:t>н</w:t>
            </w:r>
            <w:r w:rsidRPr="00A32299">
              <w:rPr>
                <w:rFonts w:ascii="Arial" w:hAnsi="Arial" w:cs="Arial"/>
                <w:sz w:val="20"/>
                <w:szCs w:val="20"/>
              </w:rPr>
              <w:t xml:space="preserve">ные действующими санитарными нормами к объектам с санитарно-защитной зоной </w:t>
            </w:r>
            <w:smartTag w:uri="urn:schemas-microsoft-com:office:smarttags" w:element="metricconverter">
              <w:smartTagPr>
                <w:attr w:name="ProductID" w:val="1000 м"/>
              </w:smartTagPr>
              <w:r w:rsidRPr="00A32299">
                <w:rPr>
                  <w:rFonts w:ascii="Arial" w:hAnsi="Arial" w:cs="Arial"/>
                  <w:sz w:val="20"/>
                  <w:szCs w:val="20"/>
                </w:rPr>
                <w:t>1000</w:t>
              </w:r>
              <w:r w:rsidR="004E6F12" w:rsidRPr="00A32299">
                <w:rPr>
                  <w:rFonts w:ascii="Arial" w:hAnsi="Arial" w:cs="Arial"/>
                  <w:sz w:val="20"/>
                  <w:szCs w:val="20"/>
                </w:rPr>
                <w:t xml:space="preserve"> </w:t>
              </w:r>
              <w:r w:rsidRPr="00A32299">
                <w:rPr>
                  <w:rFonts w:ascii="Arial" w:hAnsi="Arial" w:cs="Arial"/>
                  <w:sz w:val="20"/>
                  <w:szCs w:val="20"/>
                </w:rPr>
                <w:t>м</w:t>
              </w:r>
            </w:smartTag>
            <w:r w:rsidRPr="00A32299">
              <w:rPr>
                <w:rFonts w:ascii="Arial" w:hAnsi="Arial" w:cs="Arial"/>
                <w:sz w:val="20"/>
                <w:szCs w:val="20"/>
              </w:rPr>
              <w:t xml:space="preserve"> </w:t>
            </w:r>
            <w:r w:rsidR="004E6F12" w:rsidRPr="00A32299">
              <w:rPr>
                <w:rFonts w:ascii="Arial" w:hAnsi="Arial" w:cs="Arial"/>
                <w:sz w:val="20"/>
                <w:szCs w:val="20"/>
              </w:rPr>
              <w:t>и менее</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конструкторские бюро,</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лаборатории,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вспомогательные здания и сооружения, в которых 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использования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 в том числе и прои</w:t>
            </w:r>
            <w:r w:rsidRPr="00A32299">
              <w:rPr>
                <w:rFonts w:ascii="Arial" w:hAnsi="Arial" w:cs="Arial"/>
                <w:sz w:val="20"/>
                <w:szCs w:val="20"/>
              </w:rPr>
              <w:t>з</w:t>
            </w:r>
            <w:r w:rsidRPr="00A32299">
              <w:rPr>
                <w:rFonts w:ascii="Arial" w:hAnsi="Arial" w:cs="Arial"/>
                <w:sz w:val="20"/>
                <w:szCs w:val="20"/>
              </w:rPr>
              <w:t>водственных отходов</w:t>
            </w:r>
          </w:p>
        </w:tc>
      </w:tr>
      <w:tr w:rsidR="00306750" w:rsidRPr="00A32299">
        <w:trPr>
          <w:trHeight w:val="1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автостоянки и гаражи</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1356"/>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пожарные части, здания и помещения для ра</w:t>
            </w:r>
            <w:r w:rsidRPr="00A32299">
              <w:rPr>
                <w:rFonts w:ascii="Arial" w:hAnsi="Arial" w:cs="Arial"/>
                <w:sz w:val="20"/>
                <w:szCs w:val="20"/>
              </w:rPr>
              <w:t>з</w:t>
            </w:r>
            <w:r w:rsidRPr="00A32299">
              <w:rPr>
                <w:rFonts w:ascii="Arial" w:hAnsi="Arial" w:cs="Arial"/>
                <w:sz w:val="20"/>
                <w:szCs w:val="20"/>
              </w:rPr>
              <w:t>мещения подразделений пожарной охраны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закрытые гаражи-стоянки резервных автомобилей,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склады инвентаря,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513"/>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научно-исследовательские учреждения с опытно-производственной базой с санитарно-защитной зоной 10</w:t>
            </w:r>
            <w:r w:rsidR="004E6F12" w:rsidRPr="00A32299">
              <w:rPr>
                <w:rFonts w:ascii="Arial" w:hAnsi="Arial" w:cs="Arial"/>
                <w:sz w:val="20"/>
                <w:szCs w:val="20"/>
              </w:rPr>
              <w:t>00м и менее</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сооружения инженерного обеспечения,</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производственные базы аварийно-диспетчерских служб и предприятий по обсл</w:t>
            </w:r>
            <w:r w:rsidRPr="00A32299">
              <w:rPr>
                <w:rFonts w:ascii="Arial" w:hAnsi="Arial" w:cs="Arial"/>
                <w:sz w:val="20"/>
                <w:szCs w:val="20"/>
              </w:rPr>
              <w:t>у</w:t>
            </w:r>
            <w:r w:rsidRPr="00A32299">
              <w:rPr>
                <w:rFonts w:ascii="Arial" w:hAnsi="Arial" w:cs="Arial"/>
                <w:sz w:val="20"/>
                <w:szCs w:val="20"/>
              </w:rPr>
              <w:t>живанию жилого фонда</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 xml:space="preserve">гостевые автостоянки </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склады,</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гаражи служебного транспорта,</w:t>
            </w:r>
          </w:p>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площадки для сбора мусора</w:t>
            </w: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lastRenderedPageBreak/>
              <w:t>сооружения и устройства сетей инженерно-технического обеспечения</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nil"/>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r w:rsidR="00306750" w:rsidRPr="00A32299">
        <w:trPr>
          <w:trHeight w:val="79"/>
        </w:trPr>
        <w:tc>
          <w:tcPr>
            <w:tcW w:w="4696" w:type="dxa"/>
            <w:tcBorders>
              <w:top w:val="single" w:sz="4" w:space="0" w:color="auto"/>
              <w:left w:val="single" w:sz="4" w:space="0" w:color="auto"/>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r w:rsidRPr="00A32299">
              <w:rPr>
                <w:rFonts w:ascii="Arial" w:hAnsi="Arial" w:cs="Arial"/>
                <w:sz w:val="20"/>
                <w:szCs w:val="20"/>
              </w:rPr>
              <w:t>зелёные насаждения</w:t>
            </w:r>
          </w:p>
        </w:tc>
        <w:tc>
          <w:tcPr>
            <w:tcW w:w="5243" w:type="dxa"/>
            <w:tcBorders>
              <w:top w:val="single" w:sz="4" w:space="0" w:color="auto"/>
              <w:left w:val="nil"/>
              <w:bottom w:val="single" w:sz="4" w:space="0" w:color="auto"/>
              <w:right w:val="single" w:sz="4" w:space="0" w:color="auto"/>
            </w:tcBorders>
            <w:shd w:val="clear" w:color="auto" w:fill="auto"/>
          </w:tcPr>
          <w:p w:rsidR="00306750" w:rsidRPr="00A32299" w:rsidRDefault="00306750" w:rsidP="00BE64CE">
            <w:pPr>
              <w:spacing w:before="60" w:after="60"/>
              <w:rPr>
                <w:rFonts w:ascii="Arial" w:hAnsi="Arial" w:cs="Arial"/>
                <w:sz w:val="20"/>
                <w:szCs w:val="20"/>
              </w:rPr>
            </w:pPr>
          </w:p>
        </w:tc>
      </w:tr>
    </w:tbl>
    <w:p w:rsidR="007D1AC6" w:rsidRPr="00A32299" w:rsidRDefault="007D1AC6" w:rsidP="00CE1D1A">
      <w:pPr>
        <w:pStyle w:val="af4"/>
        <w:suppressAutoHyphens/>
        <w:rPr>
          <w:rFonts w:ascii="Times New Roman" w:hAnsi="Times New Roman"/>
          <w:sz w:val="24"/>
        </w:rPr>
      </w:pPr>
    </w:p>
    <w:p w:rsidR="00306750" w:rsidRPr="00A32299" w:rsidRDefault="00306750" w:rsidP="00CE1D1A">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П-5 не устанавливаются.</w:t>
      </w:r>
    </w:p>
    <w:p w:rsidR="00306750" w:rsidRPr="00A32299" w:rsidRDefault="00306750" w:rsidP="00CE1D1A">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П-5 не устанавливаются.</w:t>
      </w:r>
    </w:p>
    <w:p w:rsidR="00306750" w:rsidRPr="00A32299" w:rsidRDefault="00306750" w:rsidP="00CE1D1A">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 </w:t>
      </w:r>
    </w:p>
    <w:p w:rsidR="00043F14" w:rsidRPr="00A32299" w:rsidRDefault="00043F14" w:rsidP="00043F14">
      <w:pPr>
        <w:pStyle w:val="312"/>
        <w:tabs>
          <w:tab w:val="clear" w:pos="2340"/>
          <w:tab w:val="left" w:pos="2268"/>
        </w:tabs>
        <w:ind w:left="2268" w:hanging="1368"/>
      </w:pPr>
      <w:bookmarkStart w:id="125" w:name="_Toc201421639"/>
      <w:bookmarkStart w:id="126" w:name="_Toc209951804"/>
      <w:bookmarkStart w:id="127" w:name="_Toc279323171"/>
      <w:r w:rsidRPr="00A32299">
        <w:t>Статья 3</w:t>
      </w:r>
      <w:r w:rsidR="0010108F" w:rsidRPr="00A32299">
        <w:t>3</w:t>
      </w:r>
      <w:r w:rsidRPr="00A32299">
        <w:t xml:space="preserve">. </w:t>
      </w:r>
      <w:r w:rsidRPr="00A32299">
        <w:tab/>
        <w:t>Градостроительный регламент зоны внешнего транспорта (</w:t>
      </w:r>
      <w:r w:rsidR="004E6F12" w:rsidRPr="00A32299">
        <w:t>ВТ</w:t>
      </w:r>
      <w:r w:rsidRPr="00A32299">
        <w:t>).</w:t>
      </w:r>
      <w:bookmarkEnd w:id="125"/>
      <w:bookmarkEnd w:id="126"/>
      <w:bookmarkEnd w:id="127"/>
    </w:p>
    <w:p w:rsidR="00043F14" w:rsidRPr="00A32299" w:rsidRDefault="00043F14" w:rsidP="00043F14">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043F14" w:rsidRPr="00A32299" w:rsidRDefault="00043F14" w:rsidP="00043F14">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6"/>
        <w:gridCol w:w="5243"/>
      </w:tblGrid>
      <w:tr w:rsidR="00043F14"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043F14" w:rsidRPr="00A32299" w:rsidRDefault="00043F14" w:rsidP="00BE64CE">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043F14" w:rsidRPr="00A32299" w:rsidRDefault="00043F14" w:rsidP="00BE64CE">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043F14" w:rsidRPr="00A32299">
        <w:trPr>
          <w:trHeight w:val="1267"/>
        </w:trPr>
        <w:tc>
          <w:tcPr>
            <w:tcW w:w="4696" w:type="dxa"/>
            <w:tcBorders>
              <w:top w:val="nil"/>
              <w:left w:val="single" w:sz="4" w:space="0" w:color="auto"/>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и сооружения, технологически связа</w:t>
            </w:r>
            <w:r w:rsidRPr="00A32299">
              <w:rPr>
                <w:rFonts w:ascii="Arial" w:hAnsi="Arial" w:cs="Arial"/>
                <w:sz w:val="20"/>
                <w:szCs w:val="20"/>
              </w:rPr>
              <w:t>н</w:t>
            </w:r>
            <w:r w:rsidRPr="00A32299">
              <w:rPr>
                <w:rFonts w:ascii="Arial" w:hAnsi="Arial" w:cs="Arial"/>
                <w:sz w:val="20"/>
                <w:szCs w:val="20"/>
              </w:rPr>
              <w:t>ные с эксплуатацией железных дорог, вокзалы, станци</w:t>
            </w:r>
            <w:r w:rsidR="004E6F12" w:rsidRPr="00A32299">
              <w:rPr>
                <w:rFonts w:ascii="Arial" w:hAnsi="Arial" w:cs="Arial"/>
                <w:sz w:val="20"/>
                <w:szCs w:val="20"/>
              </w:rPr>
              <w:t>онные сооружения</w:t>
            </w:r>
          </w:p>
        </w:tc>
        <w:tc>
          <w:tcPr>
            <w:tcW w:w="5243" w:type="dxa"/>
            <w:vMerge w:val="restart"/>
            <w:tcBorders>
              <w:left w:val="nil"/>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гостевые автостоянки вместимостью по расчёту,</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привокзальные гостиницы</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привокзальные предприятия общественного питания и торговли</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(помещения) для размещения подраздел</w:t>
            </w:r>
            <w:r w:rsidRPr="00A32299">
              <w:rPr>
                <w:rFonts w:ascii="Arial" w:hAnsi="Arial" w:cs="Arial"/>
                <w:sz w:val="20"/>
                <w:szCs w:val="20"/>
              </w:rPr>
              <w:t>е</w:t>
            </w:r>
            <w:r w:rsidRPr="00A32299">
              <w:rPr>
                <w:rFonts w:ascii="Arial" w:hAnsi="Arial" w:cs="Arial"/>
                <w:sz w:val="20"/>
                <w:szCs w:val="20"/>
              </w:rPr>
              <w:t>ния органов охраны правопорядка,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сооружения для размещения служб охраны и наблюдения</w:t>
            </w:r>
          </w:p>
        </w:tc>
      </w:tr>
      <w:tr w:rsidR="00043F14" w:rsidRPr="00A32299">
        <w:trPr>
          <w:trHeight w:val="1268"/>
        </w:trPr>
        <w:tc>
          <w:tcPr>
            <w:tcW w:w="4696" w:type="dxa"/>
            <w:tcBorders>
              <w:top w:val="single" w:sz="4" w:space="0" w:color="auto"/>
              <w:left w:val="single" w:sz="4" w:space="0" w:color="auto"/>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и сооружения для размещения орган</w:t>
            </w:r>
            <w:r w:rsidRPr="00A32299">
              <w:rPr>
                <w:rFonts w:ascii="Arial" w:hAnsi="Arial" w:cs="Arial"/>
                <w:sz w:val="20"/>
                <w:szCs w:val="20"/>
              </w:rPr>
              <w:t>и</w:t>
            </w:r>
            <w:r w:rsidRPr="00A32299">
              <w:rPr>
                <w:rFonts w:ascii="Arial" w:hAnsi="Arial" w:cs="Arial"/>
                <w:sz w:val="20"/>
                <w:szCs w:val="20"/>
              </w:rPr>
              <w:t>заций, обеспечивающих управление движен</w:t>
            </w:r>
            <w:r w:rsidRPr="00A32299">
              <w:rPr>
                <w:rFonts w:ascii="Arial" w:hAnsi="Arial" w:cs="Arial"/>
                <w:sz w:val="20"/>
                <w:szCs w:val="20"/>
              </w:rPr>
              <w:t>и</w:t>
            </w:r>
            <w:r w:rsidR="004E6F12" w:rsidRPr="00A32299">
              <w:rPr>
                <w:rFonts w:ascii="Arial" w:hAnsi="Arial" w:cs="Arial"/>
                <w:sz w:val="20"/>
                <w:szCs w:val="20"/>
              </w:rPr>
              <w:t>ем</w:t>
            </w:r>
          </w:p>
        </w:tc>
        <w:tc>
          <w:tcPr>
            <w:tcW w:w="5243" w:type="dxa"/>
            <w:vMerge/>
            <w:tcBorders>
              <w:left w:val="nil"/>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p>
        </w:tc>
      </w:tr>
      <w:tr w:rsidR="00043F14" w:rsidRPr="00A32299">
        <w:trPr>
          <w:trHeight w:val="87"/>
        </w:trPr>
        <w:tc>
          <w:tcPr>
            <w:tcW w:w="4696" w:type="dxa"/>
            <w:tcBorders>
              <w:top w:val="nil"/>
              <w:left w:val="single" w:sz="4" w:space="0" w:color="auto"/>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и сооружения, технологически связа</w:t>
            </w:r>
            <w:r w:rsidRPr="00A32299">
              <w:rPr>
                <w:rFonts w:ascii="Arial" w:hAnsi="Arial" w:cs="Arial"/>
                <w:sz w:val="20"/>
                <w:szCs w:val="20"/>
              </w:rPr>
              <w:t>н</w:t>
            </w:r>
            <w:r w:rsidRPr="00A32299">
              <w:rPr>
                <w:rFonts w:ascii="Arial" w:hAnsi="Arial" w:cs="Arial"/>
                <w:sz w:val="20"/>
                <w:szCs w:val="20"/>
              </w:rPr>
              <w:t>ные с эксплуатацией воздушного транспорта, аэровокзалы, аэродромы, авиаремонтные предприятия, сооружения для обеспечения организации и безопасности воздушного дв</w:t>
            </w:r>
            <w:r w:rsidRPr="00A32299">
              <w:rPr>
                <w:rFonts w:ascii="Arial" w:hAnsi="Arial" w:cs="Arial"/>
                <w:sz w:val="20"/>
                <w:szCs w:val="20"/>
              </w:rPr>
              <w:t>и</w:t>
            </w:r>
            <w:r w:rsidRPr="00A32299">
              <w:rPr>
                <w:rFonts w:ascii="Arial" w:hAnsi="Arial" w:cs="Arial"/>
                <w:sz w:val="20"/>
                <w:szCs w:val="20"/>
              </w:rPr>
              <w:t>жения</w:t>
            </w:r>
          </w:p>
        </w:tc>
        <w:tc>
          <w:tcPr>
            <w:tcW w:w="5243" w:type="dxa"/>
            <w:tcBorders>
              <w:left w:val="nil"/>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привокзальные гостиницы, предприятия обществе</w:t>
            </w:r>
            <w:r w:rsidRPr="00A32299">
              <w:rPr>
                <w:rFonts w:ascii="Arial" w:hAnsi="Arial" w:cs="Arial"/>
                <w:sz w:val="20"/>
                <w:szCs w:val="20"/>
              </w:rPr>
              <w:t>н</w:t>
            </w:r>
            <w:r w:rsidRPr="00A32299">
              <w:rPr>
                <w:rFonts w:ascii="Arial" w:hAnsi="Arial" w:cs="Arial"/>
                <w:sz w:val="20"/>
                <w:szCs w:val="20"/>
              </w:rPr>
              <w:t>ного питания и торговли</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гостевые автостоянки вместимостью по расчёту,</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lastRenderedPageBreak/>
              <w:t>ников</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(помещения) для размещения подраздел</w:t>
            </w:r>
            <w:r w:rsidRPr="00A32299">
              <w:rPr>
                <w:rFonts w:ascii="Arial" w:hAnsi="Arial" w:cs="Arial"/>
                <w:sz w:val="20"/>
                <w:szCs w:val="20"/>
              </w:rPr>
              <w:t>е</w:t>
            </w:r>
            <w:r w:rsidRPr="00A32299">
              <w:rPr>
                <w:rFonts w:ascii="Arial" w:hAnsi="Arial" w:cs="Arial"/>
                <w:sz w:val="20"/>
                <w:szCs w:val="20"/>
              </w:rPr>
              <w:t>ния органов охраны правопорядка,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сооружения для размещения служб охраны и наблюдения</w:t>
            </w:r>
          </w:p>
        </w:tc>
      </w:tr>
      <w:tr w:rsidR="00043F14" w:rsidRPr="00A32299">
        <w:trPr>
          <w:trHeight w:val="87"/>
        </w:trPr>
        <w:tc>
          <w:tcPr>
            <w:tcW w:w="4696" w:type="dxa"/>
            <w:tcBorders>
              <w:top w:val="nil"/>
              <w:left w:val="single" w:sz="4" w:space="0" w:color="auto"/>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lastRenderedPageBreak/>
              <w:t>здания и сооружения, технологически связа</w:t>
            </w:r>
            <w:r w:rsidRPr="00A32299">
              <w:rPr>
                <w:rFonts w:ascii="Arial" w:hAnsi="Arial" w:cs="Arial"/>
                <w:sz w:val="20"/>
                <w:szCs w:val="20"/>
              </w:rPr>
              <w:t>н</w:t>
            </w:r>
            <w:r w:rsidRPr="00A32299">
              <w:rPr>
                <w:rFonts w:ascii="Arial" w:hAnsi="Arial" w:cs="Arial"/>
                <w:sz w:val="20"/>
                <w:szCs w:val="20"/>
              </w:rPr>
              <w:t>ные с эксплуатацией автомобильного тран</w:t>
            </w:r>
            <w:r w:rsidRPr="00A32299">
              <w:rPr>
                <w:rFonts w:ascii="Arial" w:hAnsi="Arial" w:cs="Arial"/>
                <w:sz w:val="20"/>
                <w:szCs w:val="20"/>
              </w:rPr>
              <w:t>с</w:t>
            </w:r>
            <w:r w:rsidRPr="00A32299">
              <w:rPr>
                <w:rFonts w:ascii="Arial" w:hAnsi="Arial" w:cs="Arial"/>
                <w:sz w:val="20"/>
                <w:szCs w:val="20"/>
              </w:rPr>
              <w:t>порта, территории, отведённые для перспе</w:t>
            </w:r>
            <w:r w:rsidRPr="00A32299">
              <w:rPr>
                <w:rFonts w:ascii="Arial" w:hAnsi="Arial" w:cs="Arial"/>
                <w:sz w:val="20"/>
                <w:szCs w:val="20"/>
              </w:rPr>
              <w:t>к</w:t>
            </w:r>
            <w:r w:rsidRPr="00A32299">
              <w:rPr>
                <w:rFonts w:ascii="Arial" w:hAnsi="Arial" w:cs="Arial"/>
                <w:sz w:val="20"/>
                <w:szCs w:val="20"/>
              </w:rPr>
              <w:t>тивного освоения под строительство автод</w:t>
            </w:r>
            <w:r w:rsidRPr="00A32299">
              <w:rPr>
                <w:rFonts w:ascii="Arial" w:hAnsi="Arial" w:cs="Arial"/>
                <w:sz w:val="20"/>
                <w:szCs w:val="20"/>
              </w:rPr>
              <w:t>о</w:t>
            </w:r>
            <w:r w:rsidR="004E6F12" w:rsidRPr="00A32299">
              <w:rPr>
                <w:rFonts w:ascii="Arial" w:hAnsi="Arial" w:cs="Arial"/>
                <w:sz w:val="20"/>
                <w:szCs w:val="20"/>
              </w:rPr>
              <w:t>рог, автовокзалы, автостанции</w:t>
            </w:r>
          </w:p>
        </w:tc>
        <w:tc>
          <w:tcPr>
            <w:tcW w:w="5243" w:type="dxa"/>
            <w:tcBorders>
              <w:left w:val="nil"/>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(помещения) для размещения подраздел</w:t>
            </w:r>
            <w:r w:rsidRPr="00A32299">
              <w:rPr>
                <w:rFonts w:ascii="Arial" w:hAnsi="Arial" w:cs="Arial"/>
                <w:sz w:val="20"/>
                <w:szCs w:val="20"/>
              </w:rPr>
              <w:t>е</w:t>
            </w:r>
            <w:r w:rsidRPr="00A32299">
              <w:rPr>
                <w:rFonts w:ascii="Arial" w:hAnsi="Arial" w:cs="Arial"/>
                <w:sz w:val="20"/>
                <w:szCs w:val="20"/>
              </w:rPr>
              <w:t>ния органов охраны правопорядка,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здания, сооружения для размещения служб охраны и наблюдения</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складские помещения,</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гостевые автостоянки вместимостью по расчёту,</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автозаправочные станции</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привокзальные гостиницы, предприятия обществе</w:t>
            </w:r>
            <w:r w:rsidRPr="00A32299">
              <w:rPr>
                <w:rFonts w:ascii="Arial" w:hAnsi="Arial" w:cs="Arial"/>
                <w:sz w:val="20"/>
                <w:szCs w:val="20"/>
              </w:rPr>
              <w:t>н</w:t>
            </w:r>
            <w:r w:rsidRPr="00A32299">
              <w:rPr>
                <w:rFonts w:ascii="Arial" w:hAnsi="Arial" w:cs="Arial"/>
                <w:sz w:val="20"/>
                <w:szCs w:val="20"/>
              </w:rPr>
              <w:t>ного питания и торговли</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транспортные агентства по продаже билетов, пред</w:t>
            </w:r>
            <w:r w:rsidRPr="00A32299">
              <w:rPr>
                <w:rFonts w:ascii="Arial" w:hAnsi="Arial" w:cs="Arial"/>
                <w:sz w:val="20"/>
                <w:szCs w:val="20"/>
              </w:rPr>
              <w:t>о</w:t>
            </w:r>
            <w:r w:rsidRPr="00A32299">
              <w:rPr>
                <w:rFonts w:ascii="Arial" w:hAnsi="Arial" w:cs="Arial"/>
                <w:sz w:val="20"/>
                <w:szCs w:val="20"/>
              </w:rPr>
              <w:t>ставлению транспортных услуг</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гаражи для подвижного состава автотранспортных предприятий</w:t>
            </w:r>
          </w:p>
        </w:tc>
      </w:tr>
      <w:tr w:rsidR="00043F14" w:rsidRPr="00A32299">
        <w:trPr>
          <w:trHeight w:val="87"/>
        </w:trPr>
        <w:tc>
          <w:tcPr>
            <w:tcW w:w="4696" w:type="dxa"/>
            <w:tcBorders>
              <w:top w:val="nil"/>
              <w:left w:val="single" w:sz="4" w:space="0" w:color="auto"/>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учебные, учебно-тренировочные центры, учреждения для подготовки и переподготовки специалистов в области транспорта</w:t>
            </w:r>
          </w:p>
        </w:tc>
        <w:tc>
          <w:tcPr>
            <w:tcW w:w="5243" w:type="dxa"/>
            <w:tcBorders>
              <w:left w:val="nil"/>
              <w:bottom w:val="single" w:sz="4" w:space="0" w:color="auto"/>
              <w:right w:val="single" w:sz="4" w:space="0" w:color="auto"/>
            </w:tcBorders>
            <w:shd w:val="clear" w:color="auto" w:fill="auto"/>
          </w:tcPr>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вспомогательные здания и сооружения, в которых 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w:t>
            </w:r>
            <w:r w:rsidRPr="00A32299">
              <w:rPr>
                <w:rFonts w:ascii="Arial" w:hAnsi="Arial" w:cs="Arial"/>
                <w:sz w:val="20"/>
                <w:szCs w:val="20"/>
              </w:rPr>
              <w:t>а</w:t>
            </w:r>
            <w:r w:rsidRPr="00A32299">
              <w:rPr>
                <w:rFonts w:ascii="Arial" w:hAnsi="Arial" w:cs="Arial"/>
                <w:sz w:val="20"/>
                <w:szCs w:val="20"/>
              </w:rPr>
              <w:t>ния,</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спортивные сооружения,</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учебные корпуса,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лабораторные корпуса,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гостевые автостоянки,</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площадки для сбора мусора,</w:t>
            </w:r>
          </w:p>
          <w:p w:rsidR="00043F14" w:rsidRPr="00A32299" w:rsidRDefault="00043F14" w:rsidP="00BE64CE">
            <w:pPr>
              <w:spacing w:before="60" w:after="60"/>
              <w:rPr>
                <w:rFonts w:ascii="Arial" w:hAnsi="Arial" w:cs="Arial"/>
                <w:sz w:val="20"/>
                <w:szCs w:val="20"/>
              </w:rPr>
            </w:pPr>
            <w:r w:rsidRPr="00A32299">
              <w:rPr>
                <w:rFonts w:ascii="Arial" w:hAnsi="Arial" w:cs="Arial"/>
                <w:sz w:val="20"/>
                <w:szCs w:val="20"/>
              </w:rPr>
              <w:t>хозяйственные постройки</w:t>
            </w:r>
          </w:p>
        </w:tc>
      </w:tr>
      <w:tr w:rsidR="00043F14" w:rsidRPr="00A32299">
        <w:trPr>
          <w:trHeight w:val="87"/>
        </w:trPr>
        <w:tc>
          <w:tcPr>
            <w:tcW w:w="4696" w:type="dxa"/>
            <w:tcBorders>
              <w:top w:val="nil"/>
              <w:left w:val="single" w:sz="4" w:space="0" w:color="auto"/>
              <w:bottom w:val="single" w:sz="4" w:space="0" w:color="auto"/>
              <w:right w:val="single" w:sz="4" w:space="0" w:color="auto"/>
            </w:tcBorders>
            <w:shd w:val="clear" w:color="auto" w:fill="auto"/>
          </w:tcPr>
          <w:p w:rsidR="00043F14" w:rsidRPr="00A32299" w:rsidRDefault="00043F14" w:rsidP="00BE64CE">
            <w:pPr>
              <w:spacing w:before="40" w:after="40"/>
              <w:rPr>
                <w:rFonts w:ascii="Arial" w:hAnsi="Arial" w:cs="Arial"/>
                <w:sz w:val="20"/>
                <w:szCs w:val="20"/>
              </w:rPr>
            </w:pPr>
            <w:r w:rsidRPr="00A32299">
              <w:rPr>
                <w:rFonts w:ascii="Arial" w:hAnsi="Arial" w:cs="Arial"/>
                <w:sz w:val="20"/>
                <w:szCs w:val="20"/>
              </w:rPr>
              <w:t>диспетчерские пункты и прочие сооружения по организации автобусного движения</w:t>
            </w:r>
          </w:p>
        </w:tc>
        <w:tc>
          <w:tcPr>
            <w:tcW w:w="5243" w:type="dxa"/>
            <w:tcBorders>
              <w:left w:val="nil"/>
              <w:bottom w:val="single" w:sz="4" w:space="0" w:color="auto"/>
              <w:right w:val="single" w:sz="4" w:space="0" w:color="auto"/>
            </w:tcBorders>
            <w:shd w:val="clear" w:color="auto" w:fill="auto"/>
          </w:tcPr>
          <w:p w:rsidR="00043F14" w:rsidRPr="00A32299" w:rsidRDefault="00043F14" w:rsidP="00BE64CE">
            <w:pPr>
              <w:rPr>
                <w:rFonts w:ascii="Arial" w:hAnsi="Arial" w:cs="Arial"/>
                <w:sz w:val="20"/>
                <w:szCs w:val="20"/>
              </w:rPr>
            </w:pPr>
          </w:p>
        </w:tc>
      </w:tr>
      <w:tr w:rsidR="00043F14"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043F14" w:rsidRPr="00A32299" w:rsidRDefault="00043F14" w:rsidP="00BE64CE">
            <w:pPr>
              <w:spacing w:before="40" w:after="4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top w:val="nil"/>
              <w:left w:val="nil"/>
              <w:bottom w:val="single" w:sz="4" w:space="0" w:color="auto"/>
              <w:right w:val="single" w:sz="4" w:space="0" w:color="auto"/>
            </w:tcBorders>
            <w:shd w:val="clear" w:color="auto" w:fill="auto"/>
            <w:vAlign w:val="bottom"/>
          </w:tcPr>
          <w:p w:rsidR="00043F14" w:rsidRPr="00A32299" w:rsidRDefault="00043F14" w:rsidP="00BE64CE">
            <w:pPr>
              <w:jc w:val="both"/>
              <w:rPr>
                <w:rFonts w:ascii="Arial" w:hAnsi="Arial" w:cs="Arial"/>
                <w:sz w:val="20"/>
                <w:szCs w:val="20"/>
              </w:rPr>
            </w:pPr>
          </w:p>
        </w:tc>
      </w:tr>
      <w:tr w:rsidR="00043F14"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043F14" w:rsidRPr="00A32299" w:rsidRDefault="00043F14" w:rsidP="00BE64CE">
            <w:pPr>
              <w:spacing w:before="40" w:after="40"/>
              <w:rPr>
                <w:rFonts w:ascii="Arial" w:hAnsi="Arial" w:cs="Arial"/>
                <w:sz w:val="20"/>
                <w:szCs w:val="20"/>
              </w:rPr>
            </w:pPr>
            <w:r w:rsidRPr="00A32299">
              <w:rPr>
                <w:rFonts w:ascii="Arial" w:hAnsi="Arial" w:cs="Arial"/>
                <w:sz w:val="20"/>
                <w:szCs w:val="20"/>
              </w:rPr>
              <w:t>общественные туалеты</w:t>
            </w:r>
          </w:p>
        </w:tc>
        <w:tc>
          <w:tcPr>
            <w:tcW w:w="5243" w:type="dxa"/>
            <w:tcBorders>
              <w:top w:val="nil"/>
              <w:left w:val="nil"/>
              <w:bottom w:val="single" w:sz="4" w:space="0" w:color="auto"/>
              <w:right w:val="single" w:sz="4" w:space="0" w:color="auto"/>
            </w:tcBorders>
            <w:shd w:val="clear" w:color="auto" w:fill="auto"/>
            <w:vAlign w:val="bottom"/>
          </w:tcPr>
          <w:p w:rsidR="00043F14" w:rsidRPr="00A32299" w:rsidRDefault="00043F14" w:rsidP="00BE64CE">
            <w:pPr>
              <w:jc w:val="both"/>
              <w:rPr>
                <w:rFonts w:ascii="Arial" w:hAnsi="Arial" w:cs="Arial"/>
                <w:sz w:val="20"/>
                <w:szCs w:val="20"/>
              </w:rPr>
            </w:pPr>
          </w:p>
        </w:tc>
      </w:tr>
      <w:tr w:rsidR="00043F14"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043F14" w:rsidRPr="00A32299" w:rsidRDefault="00043F14" w:rsidP="00BE64CE">
            <w:pPr>
              <w:spacing w:before="40" w:after="4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top w:val="nil"/>
              <w:left w:val="nil"/>
              <w:bottom w:val="single" w:sz="4" w:space="0" w:color="auto"/>
              <w:right w:val="single" w:sz="4" w:space="0" w:color="auto"/>
            </w:tcBorders>
            <w:shd w:val="clear" w:color="auto" w:fill="auto"/>
            <w:vAlign w:val="bottom"/>
          </w:tcPr>
          <w:p w:rsidR="00043F14" w:rsidRPr="00A32299" w:rsidRDefault="00043F14" w:rsidP="00BE64CE">
            <w:pPr>
              <w:jc w:val="both"/>
              <w:rPr>
                <w:rFonts w:ascii="Arial" w:hAnsi="Arial" w:cs="Arial"/>
                <w:sz w:val="20"/>
                <w:szCs w:val="20"/>
              </w:rPr>
            </w:pPr>
          </w:p>
        </w:tc>
      </w:tr>
      <w:tr w:rsidR="00043F14" w:rsidRPr="00A32299">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043F14" w:rsidRPr="00A32299" w:rsidRDefault="00043F14" w:rsidP="00BE64CE">
            <w:pPr>
              <w:spacing w:before="40" w:after="40"/>
              <w:rPr>
                <w:rFonts w:ascii="Arial" w:hAnsi="Arial" w:cs="Arial"/>
                <w:sz w:val="20"/>
                <w:szCs w:val="20"/>
              </w:rPr>
            </w:pPr>
            <w:r w:rsidRPr="00A32299">
              <w:rPr>
                <w:rFonts w:ascii="Arial" w:hAnsi="Arial" w:cs="Arial"/>
                <w:sz w:val="20"/>
                <w:szCs w:val="20"/>
              </w:rPr>
              <w:t>зелёные насаждения</w:t>
            </w:r>
          </w:p>
        </w:tc>
        <w:tc>
          <w:tcPr>
            <w:tcW w:w="5243" w:type="dxa"/>
            <w:tcBorders>
              <w:top w:val="single" w:sz="4" w:space="0" w:color="auto"/>
              <w:left w:val="nil"/>
              <w:bottom w:val="single" w:sz="4" w:space="0" w:color="auto"/>
              <w:right w:val="single" w:sz="4" w:space="0" w:color="auto"/>
            </w:tcBorders>
            <w:shd w:val="clear" w:color="auto" w:fill="auto"/>
            <w:vAlign w:val="bottom"/>
          </w:tcPr>
          <w:p w:rsidR="00043F14" w:rsidRPr="00A32299" w:rsidRDefault="00043F14" w:rsidP="00BE64CE">
            <w:pPr>
              <w:jc w:val="both"/>
              <w:rPr>
                <w:rFonts w:ascii="Arial" w:hAnsi="Arial" w:cs="Arial"/>
                <w:sz w:val="20"/>
                <w:szCs w:val="20"/>
              </w:rPr>
            </w:pPr>
          </w:p>
        </w:tc>
      </w:tr>
      <w:tr w:rsidR="00043F14" w:rsidRPr="00A32299">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043F14" w:rsidRPr="00A32299" w:rsidRDefault="00043F14" w:rsidP="00BE64CE">
            <w:pPr>
              <w:spacing w:before="40" w:after="40"/>
              <w:rPr>
                <w:rFonts w:ascii="Arial" w:hAnsi="Arial" w:cs="Arial"/>
                <w:sz w:val="20"/>
                <w:szCs w:val="20"/>
              </w:rPr>
            </w:pPr>
            <w:r w:rsidRPr="00A32299">
              <w:rPr>
                <w:rFonts w:ascii="Arial" w:hAnsi="Arial" w:cs="Arial"/>
                <w:sz w:val="20"/>
                <w:szCs w:val="20"/>
              </w:rPr>
              <w:t>объекты пожарной охраны (гидранты, резерв</w:t>
            </w:r>
            <w:r w:rsidRPr="00A32299">
              <w:rPr>
                <w:rFonts w:ascii="Arial" w:hAnsi="Arial" w:cs="Arial"/>
                <w:sz w:val="20"/>
                <w:szCs w:val="20"/>
              </w:rPr>
              <w:t>у</w:t>
            </w:r>
            <w:r w:rsidRPr="00A32299">
              <w:rPr>
                <w:rFonts w:ascii="Arial" w:hAnsi="Arial" w:cs="Arial"/>
                <w:sz w:val="20"/>
                <w:szCs w:val="20"/>
              </w:rPr>
              <w:t>ары и т.п.)</w:t>
            </w:r>
          </w:p>
        </w:tc>
        <w:tc>
          <w:tcPr>
            <w:tcW w:w="5243" w:type="dxa"/>
            <w:tcBorders>
              <w:top w:val="single" w:sz="4" w:space="0" w:color="auto"/>
              <w:left w:val="nil"/>
              <w:bottom w:val="single" w:sz="4" w:space="0" w:color="auto"/>
              <w:right w:val="single" w:sz="4" w:space="0" w:color="auto"/>
            </w:tcBorders>
            <w:shd w:val="clear" w:color="auto" w:fill="auto"/>
            <w:vAlign w:val="bottom"/>
          </w:tcPr>
          <w:p w:rsidR="00043F14" w:rsidRPr="00A32299" w:rsidRDefault="00043F14" w:rsidP="00BE64CE">
            <w:pPr>
              <w:jc w:val="both"/>
              <w:rPr>
                <w:rFonts w:ascii="Arial" w:hAnsi="Arial" w:cs="Arial"/>
                <w:sz w:val="20"/>
                <w:szCs w:val="20"/>
              </w:rPr>
            </w:pPr>
          </w:p>
        </w:tc>
      </w:tr>
      <w:tr w:rsidR="008D226D" w:rsidRPr="00A32299">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8D226D" w:rsidRPr="00A32299" w:rsidRDefault="008D226D" w:rsidP="00BE64CE">
            <w:pPr>
              <w:spacing w:before="40" w:after="40"/>
              <w:rPr>
                <w:rFonts w:ascii="Arial" w:hAnsi="Arial" w:cs="Arial"/>
                <w:sz w:val="20"/>
                <w:szCs w:val="20"/>
              </w:rPr>
            </w:pPr>
            <w:r w:rsidRPr="00C02695">
              <w:rPr>
                <w:rFonts w:ascii="Arial" w:hAnsi="Arial" w:cs="Arial"/>
                <w:sz w:val="20"/>
                <w:szCs w:val="20"/>
                <w:highlight w:val="green"/>
              </w:rPr>
              <w:t>Объекты дорожного сервиса: здания, строения, сооружения, иные объекты, предназначенные для обслуживания участников дорожного дв</w:t>
            </w:r>
            <w:r w:rsidRPr="00C02695">
              <w:rPr>
                <w:rFonts w:ascii="Arial" w:hAnsi="Arial" w:cs="Arial"/>
                <w:sz w:val="20"/>
                <w:szCs w:val="20"/>
                <w:highlight w:val="green"/>
              </w:rPr>
              <w:t>и</w:t>
            </w:r>
            <w:r w:rsidRPr="00C02695">
              <w:rPr>
                <w:rFonts w:ascii="Arial" w:hAnsi="Arial" w:cs="Arial"/>
                <w:sz w:val="20"/>
                <w:szCs w:val="20"/>
                <w:highlight w:val="green"/>
              </w:rPr>
              <w:t>жения, в том числе по пути следования (авт</w:t>
            </w:r>
            <w:r w:rsidRPr="00C02695">
              <w:rPr>
                <w:rFonts w:ascii="Arial" w:hAnsi="Arial" w:cs="Arial"/>
                <w:sz w:val="20"/>
                <w:szCs w:val="20"/>
                <w:highlight w:val="green"/>
              </w:rPr>
              <w:t>о</w:t>
            </w:r>
            <w:r w:rsidRPr="00C02695">
              <w:rPr>
                <w:rFonts w:ascii="Arial" w:hAnsi="Arial" w:cs="Arial"/>
                <w:sz w:val="20"/>
                <w:szCs w:val="20"/>
                <w:highlight w:val="green"/>
              </w:rPr>
              <w:t>заправочные станции, автостанции, автовокз</w:t>
            </w:r>
            <w:r w:rsidRPr="00C02695">
              <w:rPr>
                <w:rFonts w:ascii="Arial" w:hAnsi="Arial" w:cs="Arial"/>
                <w:sz w:val="20"/>
                <w:szCs w:val="20"/>
                <w:highlight w:val="green"/>
              </w:rPr>
              <w:t>а</w:t>
            </w:r>
            <w:r w:rsidRPr="00C02695">
              <w:rPr>
                <w:rFonts w:ascii="Arial" w:hAnsi="Arial" w:cs="Arial"/>
                <w:sz w:val="20"/>
                <w:szCs w:val="20"/>
                <w:highlight w:val="green"/>
              </w:rPr>
              <w:lastRenderedPageBreak/>
              <w:t>лы, гостиницы, кемпинги, мотели, пункты о</w:t>
            </w:r>
            <w:r w:rsidRPr="00C02695">
              <w:rPr>
                <w:rFonts w:ascii="Arial" w:hAnsi="Arial" w:cs="Arial"/>
                <w:sz w:val="20"/>
                <w:szCs w:val="20"/>
                <w:highlight w:val="green"/>
              </w:rPr>
              <w:t>б</w:t>
            </w:r>
            <w:r w:rsidRPr="00C02695">
              <w:rPr>
                <w:rFonts w:ascii="Arial" w:hAnsi="Arial" w:cs="Arial"/>
                <w:sz w:val="20"/>
                <w:szCs w:val="20"/>
                <w:highlight w:val="green"/>
              </w:rPr>
              <w:t>щественного питания, станции технического обслуживания, подобные объекты, а также н</w:t>
            </w:r>
            <w:r w:rsidRPr="00C02695">
              <w:rPr>
                <w:rFonts w:ascii="Arial" w:hAnsi="Arial" w:cs="Arial"/>
                <w:sz w:val="20"/>
                <w:szCs w:val="20"/>
                <w:highlight w:val="green"/>
              </w:rPr>
              <w:t>е</w:t>
            </w:r>
            <w:r w:rsidRPr="00C02695">
              <w:rPr>
                <w:rFonts w:ascii="Arial" w:hAnsi="Arial" w:cs="Arial"/>
                <w:sz w:val="20"/>
                <w:szCs w:val="20"/>
                <w:highlight w:val="green"/>
              </w:rPr>
              <w:t>обходимые для их функционирования места отдыха и стоянки транспортных средств)</w:t>
            </w:r>
          </w:p>
        </w:tc>
        <w:tc>
          <w:tcPr>
            <w:tcW w:w="5243" w:type="dxa"/>
            <w:tcBorders>
              <w:top w:val="single" w:sz="4" w:space="0" w:color="auto"/>
              <w:left w:val="nil"/>
              <w:bottom w:val="single" w:sz="4" w:space="0" w:color="auto"/>
              <w:right w:val="single" w:sz="4" w:space="0" w:color="auto"/>
            </w:tcBorders>
            <w:shd w:val="clear" w:color="auto" w:fill="auto"/>
            <w:vAlign w:val="bottom"/>
          </w:tcPr>
          <w:p w:rsidR="008D226D" w:rsidRPr="00A32299" w:rsidRDefault="008D226D" w:rsidP="00BE64CE">
            <w:pPr>
              <w:jc w:val="both"/>
              <w:rPr>
                <w:rFonts w:ascii="Arial" w:hAnsi="Arial" w:cs="Arial"/>
                <w:sz w:val="20"/>
                <w:szCs w:val="20"/>
              </w:rPr>
            </w:pPr>
          </w:p>
        </w:tc>
      </w:tr>
    </w:tbl>
    <w:p w:rsidR="00692513" w:rsidRDefault="00043C8A" w:rsidP="00043F14">
      <w:pPr>
        <w:pStyle w:val="af4"/>
        <w:suppressAutoHyphens/>
        <w:rPr>
          <w:rFonts w:ascii="Times New Roman" w:hAnsi="Times New Roman"/>
          <w:sz w:val="24"/>
        </w:rPr>
      </w:pPr>
      <w:r w:rsidRPr="00C02695">
        <w:rPr>
          <w:rFonts w:ascii="Times New Roman" w:hAnsi="Times New Roman"/>
          <w:sz w:val="16"/>
          <w:szCs w:val="16"/>
          <w:highlight w:val="green"/>
        </w:rPr>
        <w:lastRenderedPageBreak/>
        <w:t xml:space="preserve">(пункт </w:t>
      </w:r>
      <w:r w:rsidR="00F34B53" w:rsidRPr="00C02695">
        <w:rPr>
          <w:rFonts w:ascii="Times New Roman" w:hAnsi="Times New Roman"/>
          <w:sz w:val="16"/>
          <w:szCs w:val="16"/>
          <w:highlight w:val="green"/>
        </w:rPr>
        <w:t>1</w:t>
      </w:r>
      <w:r w:rsidRPr="00C02695">
        <w:rPr>
          <w:rFonts w:ascii="Times New Roman" w:hAnsi="Times New Roman"/>
          <w:sz w:val="16"/>
          <w:szCs w:val="16"/>
          <w:highlight w:val="green"/>
        </w:rPr>
        <w:t xml:space="preserve"> - решение ЭГС №3 от 28.11.2013)</w:t>
      </w:r>
    </w:p>
    <w:p w:rsidR="00043F14" w:rsidRPr="00A32299" w:rsidRDefault="00043F14" w:rsidP="00043F14">
      <w:pPr>
        <w:pStyle w:val="af4"/>
        <w:suppressAutoHyphens/>
        <w:rPr>
          <w:rFonts w:ascii="Times New Roman" w:hAnsi="Times New Roman"/>
          <w:sz w:val="24"/>
        </w:rPr>
      </w:pPr>
      <w:r w:rsidRPr="00A32299">
        <w:rPr>
          <w:rFonts w:ascii="Times New Roman" w:hAnsi="Times New Roman"/>
          <w:sz w:val="24"/>
        </w:rPr>
        <w:t xml:space="preserve">Условно разрешённые виды использования объектов капитального строительства и земельных участков для зоны </w:t>
      </w:r>
      <w:r w:rsidR="00565442" w:rsidRPr="00A32299">
        <w:rPr>
          <w:rFonts w:ascii="Times New Roman" w:hAnsi="Times New Roman"/>
          <w:sz w:val="24"/>
        </w:rPr>
        <w:t>ВТ</w:t>
      </w:r>
      <w:r w:rsidRPr="00A32299">
        <w:rPr>
          <w:rFonts w:ascii="Times New Roman" w:hAnsi="Times New Roman"/>
          <w:sz w:val="24"/>
        </w:rPr>
        <w:t xml:space="preserve"> не устанавливаются.</w:t>
      </w:r>
    </w:p>
    <w:p w:rsidR="00043F14" w:rsidRPr="00A32299" w:rsidRDefault="00043F14" w:rsidP="00043F14">
      <w:pPr>
        <w:pStyle w:val="af4"/>
        <w:suppressAutoHyphens/>
        <w:rPr>
          <w:rFonts w:ascii="Times New Roman" w:hAnsi="Times New Roman"/>
          <w:sz w:val="24"/>
        </w:rPr>
      </w:pPr>
      <w:r w:rsidRPr="00A32299">
        <w:rPr>
          <w:rFonts w:ascii="Times New Roman" w:hAnsi="Times New Roman"/>
          <w:sz w:val="24"/>
        </w:rPr>
        <w:t xml:space="preserve">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sidR="00565442" w:rsidRPr="00A32299">
        <w:rPr>
          <w:rFonts w:ascii="Times New Roman" w:hAnsi="Times New Roman"/>
          <w:sz w:val="24"/>
        </w:rPr>
        <w:t>ВТ</w:t>
      </w:r>
      <w:r w:rsidRPr="00A32299">
        <w:rPr>
          <w:rFonts w:ascii="Times New Roman" w:hAnsi="Times New Roman"/>
          <w:sz w:val="24"/>
        </w:rPr>
        <w:t xml:space="preserve"> не устанавливаются.</w:t>
      </w:r>
    </w:p>
    <w:p w:rsidR="00043F14" w:rsidRPr="00A32299" w:rsidRDefault="00043F14" w:rsidP="00043F14">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2C6A81" w:rsidRPr="00A32299" w:rsidRDefault="00BE64CE" w:rsidP="002C6A81">
      <w:pPr>
        <w:pStyle w:val="312"/>
        <w:tabs>
          <w:tab w:val="clear" w:pos="2340"/>
          <w:tab w:val="left" w:pos="2268"/>
        </w:tabs>
        <w:ind w:left="2268" w:hanging="1368"/>
      </w:pPr>
      <w:bookmarkStart w:id="128" w:name="_Toc279323172"/>
      <w:r w:rsidRPr="00A32299">
        <w:t>Статья 3</w:t>
      </w:r>
      <w:r w:rsidR="00A17AD1" w:rsidRPr="00A32299">
        <w:t>4</w:t>
      </w:r>
      <w:r w:rsidRPr="00A32299">
        <w:t xml:space="preserve">. </w:t>
      </w:r>
      <w:r w:rsidRPr="00A32299">
        <w:tab/>
      </w:r>
      <w:r w:rsidR="002C6A81" w:rsidRPr="00A32299">
        <w:t>Градостроительный регламент зоны инженерной инфраструктуры города (ИГ).</w:t>
      </w:r>
      <w:bookmarkEnd w:id="128"/>
    </w:p>
    <w:p w:rsidR="002C6A81" w:rsidRPr="00A32299" w:rsidRDefault="002C6A81" w:rsidP="002C6A81">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2C6A81" w:rsidRPr="00A32299" w:rsidRDefault="002C6A81" w:rsidP="002C6A81">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6"/>
        <w:gridCol w:w="5243"/>
      </w:tblGrid>
      <w:tr w:rsidR="002C6A81"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2C6A81" w:rsidRPr="00A32299" w:rsidRDefault="002C6A81" w:rsidP="002D7F4C">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2C6A81" w:rsidRPr="00A32299" w:rsidRDefault="002C6A81" w:rsidP="002D7F4C">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2C6A81" w:rsidRPr="00A32299">
        <w:trPr>
          <w:trHeight w:val="87"/>
        </w:trPr>
        <w:tc>
          <w:tcPr>
            <w:tcW w:w="4696" w:type="dxa"/>
            <w:tcBorders>
              <w:top w:val="nil"/>
              <w:left w:val="single" w:sz="4" w:space="0" w:color="auto"/>
              <w:bottom w:val="single" w:sz="4" w:space="0" w:color="auto"/>
              <w:right w:val="single" w:sz="4" w:space="0" w:color="auto"/>
            </w:tcBorders>
            <w:shd w:val="clear" w:color="auto" w:fill="auto"/>
          </w:tcPr>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Здания и сооружения, обеспечивающие фун</w:t>
            </w:r>
            <w:r w:rsidRPr="00A32299">
              <w:rPr>
                <w:rFonts w:ascii="Arial" w:hAnsi="Arial" w:cs="Arial"/>
                <w:sz w:val="20"/>
                <w:szCs w:val="20"/>
              </w:rPr>
              <w:t>к</w:t>
            </w:r>
            <w:r w:rsidRPr="00A32299">
              <w:rPr>
                <w:rFonts w:ascii="Arial" w:hAnsi="Arial" w:cs="Arial"/>
                <w:sz w:val="20"/>
                <w:szCs w:val="20"/>
              </w:rPr>
              <w:t>ционирование систем инженерного обеспеч</w:t>
            </w:r>
            <w:r w:rsidRPr="00A32299">
              <w:rPr>
                <w:rFonts w:ascii="Arial" w:hAnsi="Arial" w:cs="Arial"/>
                <w:sz w:val="20"/>
                <w:szCs w:val="20"/>
              </w:rPr>
              <w:t>е</w:t>
            </w:r>
            <w:r w:rsidRPr="00A32299">
              <w:rPr>
                <w:rFonts w:ascii="Arial" w:hAnsi="Arial" w:cs="Arial"/>
                <w:sz w:val="20"/>
                <w:szCs w:val="20"/>
              </w:rPr>
              <w:t>ния города (водоснабжение, водоотведение, энергоснабжение, газоснабжение, теплосна</w:t>
            </w:r>
            <w:r w:rsidRPr="00A32299">
              <w:rPr>
                <w:rFonts w:ascii="Arial" w:hAnsi="Arial" w:cs="Arial"/>
                <w:sz w:val="20"/>
                <w:szCs w:val="20"/>
              </w:rPr>
              <w:t>б</w:t>
            </w:r>
            <w:r w:rsidRPr="00A32299">
              <w:rPr>
                <w:rFonts w:ascii="Arial" w:hAnsi="Arial" w:cs="Arial"/>
                <w:sz w:val="20"/>
                <w:szCs w:val="20"/>
              </w:rPr>
              <w:t>жение, топливоснабжение, теле- и радиовещ</w:t>
            </w:r>
            <w:r w:rsidRPr="00A32299">
              <w:rPr>
                <w:rFonts w:ascii="Arial" w:hAnsi="Arial" w:cs="Arial"/>
                <w:sz w:val="20"/>
                <w:szCs w:val="20"/>
              </w:rPr>
              <w:t>а</w:t>
            </w:r>
            <w:r w:rsidRPr="00A32299">
              <w:rPr>
                <w:rFonts w:ascii="Arial" w:hAnsi="Arial" w:cs="Arial"/>
                <w:sz w:val="20"/>
                <w:szCs w:val="20"/>
              </w:rPr>
              <w:t>ние, связь)</w:t>
            </w:r>
          </w:p>
        </w:tc>
        <w:tc>
          <w:tcPr>
            <w:tcW w:w="5243" w:type="dxa"/>
            <w:tcBorders>
              <w:left w:val="nil"/>
              <w:bottom w:val="single" w:sz="4" w:space="0" w:color="auto"/>
              <w:right w:val="single" w:sz="4" w:space="0" w:color="auto"/>
            </w:tcBorders>
            <w:shd w:val="clear" w:color="auto" w:fill="auto"/>
          </w:tcPr>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конструкторские бюро,</w:t>
            </w:r>
          </w:p>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лаборатории,</w:t>
            </w:r>
          </w:p>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вспомогательные здания и сооружения, в которых осуществляются операции, технологически связа</w:t>
            </w:r>
            <w:r w:rsidRPr="00A32299">
              <w:rPr>
                <w:rFonts w:ascii="Arial" w:hAnsi="Arial" w:cs="Arial"/>
                <w:sz w:val="20"/>
                <w:szCs w:val="20"/>
              </w:rPr>
              <w:t>н</w:t>
            </w:r>
            <w:r w:rsidRPr="00A32299">
              <w:rPr>
                <w:rFonts w:ascii="Arial" w:hAnsi="Arial" w:cs="Arial"/>
                <w:sz w:val="20"/>
                <w:szCs w:val="20"/>
              </w:rPr>
              <w:t>ные с основным видом разрешённого использов</w:t>
            </w:r>
            <w:r w:rsidRPr="00A32299">
              <w:rPr>
                <w:rFonts w:ascii="Arial" w:hAnsi="Arial" w:cs="Arial"/>
                <w:sz w:val="20"/>
                <w:szCs w:val="20"/>
              </w:rPr>
              <w:t>а</w:t>
            </w:r>
            <w:r w:rsidRPr="00A32299">
              <w:rPr>
                <w:rFonts w:ascii="Arial" w:hAnsi="Arial" w:cs="Arial"/>
                <w:sz w:val="20"/>
                <w:szCs w:val="20"/>
              </w:rPr>
              <w:t>ния,</w:t>
            </w:r>
          </w:p>
          <w:p w:rsidR="002C6A81" w:rsidRPr="00A32299" w:rsidRDefault="002C6A81" w:rsidP="002D7F4C">
            <w:pPr>
              <w:rPr>
                <w:rFonts w:ascii="Arial" w:hAnsi="Arial" w:cs="Arial"/>
                <w:sz w:val="20"/>
                <w:szCs w:val="20"/>
              </w:rPr>
            </w:pPr>
            <w:r w:rsidRPr="00A32299">
              <w:rPr>
                <w:rFonts w:ascii="Arial" w:hAnsi="Arial" w:cs="Arial"/>
                <w:sz w:val="20"/>
                <w:szCs w:val="20"/>
              </w:rPr>
              <w:t>гостевые автостоянки,</w:t>
            </w:r>
          </w:p>
          <w:p w:rsidR="002C6A81" w:rsidRPr="00A32299" w:rsidRDefault="002C6A81" w:rsidP="002D7F4C">
            <w:pPr>
              <w:rPr>
                <w:rFonts w:ascii="Arial" w:hAnsi="Arial" w:cs="Arial"/>
                <w:sz w:val="20"/>
                <w:szCs w:val="20"/>
              </w:rPr>
            </w:pPr>
            <w:r w:rsidRPr="00A32299">
              <w:rPr>
                <w:rFonts w:ascii="Arial" w:hAnsi="Arial" w:cs="Arial"/>
                <w:sz w:val="20"/>
                <w:szCs w:val="20"/>
              </w:rPr>
              <w:t>площадки для сбора мусора</w:t>
            </w:r>
          </w:p>
        </w:tc>
      </w:tr>
      <w:tr w:rsidR="002C6A81" w:rsidRPr="00A32299">
        <w:trPr>
          <w:trHeight w:val="242"/>
        </w:trPr>
        <w:tc>
          <w:tcPr>
            <w:tcW w:w="4696" w:type="dxa"/>
            <w:tcBorders>
              <w:top w:val="nil"/>
              <w:left w:val="single" w:sz="4" w:space="0" w:color="auto"/>
              <w:bottom w:val="single" w:sz="4" w:space="0" w:color="auto"/>
              <w:right w:val="single" w:sz="4" w:space="0" w:color="auto"/>
            </w:tcBorders>
            <w:shd w:val="clear" w:color="auto" w:fill="auto"/>
          </w:tcPr>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аварийно-диспетчерские службы организаций, осуществляющих эксплуатацию сетей инж</w:t>
            </w:r>
            <w:r w:rsidRPr="00A32299">
              <w:rPr>
                <w:rFonts w:ascii="Arial" w:hAnsi="Arial" w:cs="Arial"/>
                <w:sz w:val="20"/>
                <w:szCs w:val="20"/>
              </w:rPr>
              <w:t>е</w:t>
            </w:r>
            <w:r w:rsidRPr="00A32299">
              <w:rPr>
                <w:rFonts w:ascii="Arial" w:hAnsi="Arial" w:cs="Arial"/>
                <w:sz w:val="20"/>
                <w:szCs w:val="20"/>
              </w:rPr>
              <w:t>нерно-технического обеспечения города</w:t>
            </w:r>
          </w:p>
        </w:tc>
        <w:tc>
          <w:tcPr>
            <w:tcW w:w="5243" w:type="dxa"/>
            <w:tcBorders>
              <w:top w:val="single" w:sz="4" w:space="0" w:color="auto"/>
              <w:left w:val="nil"/>
              <w:bottom w:val="single" w:sz="4" w:space="0" w:color="auto"/>
              <w:right w:val="single" w:sz="4" w:space="0" w:color="auto"/>
            </w:tcBorders>
            <w:shd w:val="clear" w:color="auto" w:fill="auto"/>
          </w:tcPr>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 xml:space="preserve">гаражи служебного транспорта, </w:t>
            </w:r>
          </w:p>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 xml:space="preserve">склады материалов и инвентаря, </w:t>
            </w:r>
          </w:p>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 xml:space="preserve">здания и сооружения для размещения служб охраны и наблюдения </w:t>
            </w:r>
          </w:p>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2C6A81" w:rsidRPr="00A32299">
        <w:trPr>
          <w:trHeight w:val="70"/>
        </w:trPr>
        <w:tc>
          <w:tcPr>
            <w:tcW w:w="4696" w:type="dxa"/>
            <w:tcBorders>
              <w:top w:val="nil"/>
              <w:left w:val="single" w:sz="4" w:space="0" w:color="auto"/>
              <w:bottom w:val="single" w:sz="4" w:space="0" w:color="auto"/>
              <w:right w:val="single" w:sz="4" w:space="0" w:color="auto"/>
            </w:tcBorders>
            <w:shd w:val="clear" w:color="auto" w:fill="auto"/>
          </w:tcPr>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top w:val="nil"/>
              <w:left w:val="nil"/>
              <w:bottom w:val="single" w:sz="4" w:space="0" w:color="auto"/>
              <w:right w:val="single" w:sz="4" w:space="0" w:color="auto"/>
            </w:tcBorders>
            <w:shd w:val="clear" w:color="auto" w:fill="auto"/>
            <w:vAlign w:val="bottom"/>
          </w:tcPr>
          <w:p w:rsidR="002C6A81" w:rsidRPr="00A32299" w:rsidRDefault="002C6A81" w:rsidP="002D7F4C">
            <w:pPr>
              <w:spacing w:before="60" w:after="60"/>
              <w:jc w:val="both"/>
              <w:rPr>
                <w:rFonts w:ascii="Arial" w:hAnsi="Arial" w:cs="Arial"/>
                <w:sz w:val="20"/>
                <w:szCs w:val="20"/>
              </w:rPr>
            </w:pPr>
          </w:p>
        </w:tc>
      </w:tr>
      <w:tr w:rsidR="002C6A81"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top w:val="nil"/>
              <w:left w:val="nil"/>
              <w:bottom w:val="single" w:sz="4" w:space="0" w:color="auto"/>
              <w:right w:val="single" w:sz="4" w:space="0" w:color="auto"/>
            </w:tcBorders>
            <w:shd w:val="clear" w:color="auto" w:fill="auto"/>
            <w:vAlign w:val="bottom"/>
          </w:tcPr>
          <w:p w:rsidR="002C6A81" w:rsidRPr="00A32299" w:rsidRDefault="002C6A81" w:rsidP="002D7F4C">
            <w:pPr>
              <w:spacing w:before="60" w:after="60"/>
              <w:jc w:val="both"/>
              <w:rPr>
                <w:rFonts w:ascii="Arial" w:hAnsi="Arial" w:cs="Arial"/>
                <w:sz w:val="20"/>
                <w:szCs w:val="20"/>
              </w:rPr>
            </w:pPr>
          </w:p>
        </w:tc>
      </w:tr>
      <w:tr w:rsidR="002C6A81" w:rsidRPr="00A32299">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зелёные насаждения</w:t>
            </w:r>
          </w:p>
        </w:tc>
        <w:tc>
          <w:tcPr>
            <w:tcW w:w="5243" w:type="dxa"/>
            <w:tcBorders>
              <w:top w:val="single" w:sz="4" w:space="0" w:color="auto"/>
              <w:left w:val="nil"/>
              <w:bottom w:val="single" w:sz="4" w:space="0" w:color="auto"/>
              <w:right w:val="single" w:sz="4" w:space="0" w:color="auto"/>
            </w:tcBorders>
            <w:shd w:val="clear" w:color="auto" w:fill="auto"/>
            <w:vAlign w:val="bottom"/>
          </w:tcPr>
          <w:p w:rsidR="002C6A81" w:rsidRPr="00A32299" w:rsidRDefault="002C6A81" w:rsidP="002D7F4C">
            <w:pPr>
              <w:spacing w:before="60" w:after="60"/>
              <w:jc w:val="both"/>
              <w:rPr>
                <w:rFonts w:ascii="Arial" w:hAnsi="Arial" w:cs="Arial"/>
                <w:sz w:val="20"/>
                <w:szCs w:val="20"/>
              </w:rPr>
            </w:pPr>
          </w:p>
        </w:tc>
      </w:tr>
      <w:tr w:rsidR="002C6A81" w:rsidRPr="00A32299">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2C6A81" w:rsidRPr="00A32299" w:rsidRDefault="002C6A81" w:rsidP="002D7F4C">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w:t>
            </w:r>
            <w:r w:rsidRPr="00A32299">
              <w:rPr>
                <w:rFonts w:ascii="Arial" w:hAnsi="Arial" w:cs="Arial"/>
                <w:sz w:val="20"/>
                <w:szCs w:val="20"/>
              </w:rPr>
              <w:t>у</w:t>
            </w:r>
            <w:r w:rsidRPr="00A32299">
              <w:rPr>
                <w:rFonts w:ascii="Arial" w:hAnsi="Arial" w:cs="Arial"/>
                <w:sz w:val="20"/>
                <w:szCs w:val="20"/>
              </w:rPr>
              <w:t>ары и т.п.)</w:t>
            </w:r>
          </w:p>
        </w:tc>
        <w:tc>
          <w:tcPr>
            <w:tcW w:w="5243" w:type="dxa"/>
            <w:tcBorders>
              <w:top w:val="single" w:sz="4" w:space="0" w:color="auto"/>
              <w:left w:val="nil"/>
              <w:bottom w:val="single" w:sz="4" w:space="0" w:color="auto"/>
              <w:right w:val="single" w:sz="4" w:space="0" w:color="auto"/>
            </w:tcBorders>
            <w:shd w:val="clear" w:color="auto" w:fill="auto"/>
            <w:vAlign w:val="bottom"/>
          </w:tcPr>
          <w:p w:rsidR="002C6A81" w:rsidRPr="00A32299" w:rsidRDefault="002C6A81" w:rsidP="002D7F4C">
            <w:pPr>
              <w:spacing w:before="60" w:after="60"/>
              <w:jc w:val="both"/>
              <w:rPr>
                <w:rFonts w:ascii="Arial" w:hAnsi="Arial" w:cs="Arial"/>
                <w:sz w:val="20"/>
                <w:szCs w:val="20"/>
              </w:rPr>
            </w:pPr>
          </w:p>
        </w:tc>
      </w:tr>
    </w:tbl>
    <w:p w:rsidR="002C6A81" w:rsidRPr="00A32299" w:rsidRDefault="002C6A81" w:rsidP="002C6A81">
      <w:pPr>
        <w:pStyle w:val="af4"/>
        <w:suppressAutoHyphens/>
        <w:rPr>
          <w:rFonts w:ascii="Times New Roman" w:hAnsi="Times New Roman"/>
          <w:sz w:val="24"/>
        </w:rPr>
      </w:pPr>
      <w:r w:rsidRPr="00A32299">
        <w:rPr>
          <w:rFonts w:ascii="Times New Roman" w:hAnsi="Times New Roman"/>
          <w:sz w:val="24"/>
        </w:rPr>
        <w:lastRenderedPageBreak/>
        <w:t>Условно разрешённые виды использования объектов капитального строительства и земельных участков для зоны ИГ не устанавливаются.</w:t>
      </w:r>
    </w:p>
    <w:p w:rsidR="002C6A81" w:rsidRPr="00A32299" w:rsidRDefault="002C6A81" w:rsidP="002C6A81">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ИГ не устанавливаются.</w:t>
      </w:r>
    </w:p>
    <w:p w:rsidR="002C6A81" w:rsidRPr="00A32299" w:rsidRDefault="002C6A81" w:rsidP="002C6A81">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FC3532" w:rsidRPr="00A32299" w:rsidRDefault="00FC3532" w:rsidP="00FC3532">
      <w:pPr>
        <w:pStyle w:val="312"/>
        <w:tabs>
          <w:tab w:val="clear" w:pos="2340"/>
          <w:tab w:val="left" w:pos="2268"/>
        </w:tabs>
        <w:ind w:left="2268" w:hanging="1368"/>
      </w:pPr>
      <w:bookmarkStart w:id="129" w:name="_Toc201421641"/>
      <w:bookmarkStart w:id="130" w:name="_Toc209951806"/>
      <w:bookmarkStart w:id="131" w:name="_Toc279323173"/>
      <w:r w:rsidRPr="00A32299">
        <w:t>Статья 3</w:t>
      </w:r>
      <w:r w:rsidR="00A17AD1" w:rsidRPr="00A32299">
        <w:t>5</w:t>
      </w:r>
      <w:r w:rsidRPr="00A32299">
        <w:t xml:space="preserve">. </w:t>
      </w:r>
      <w:r w:rsidRPr="00A32299">
        <w:tab/>
        <w:t xml:space="preserve">Градостроительный регламент зоны сельскохозяйственного </w:t>
      </w:r>
      <w:r w:rsidR="0096214F" w:rsidRPr="00A32299">
        <w:t>испол</w:t>
      </w:r>
      <w:r w:rsidR="0096214F" w:rsidRPr="00A32299">
        <w:t>ь</w:t>
      </w:r>
      <w:r w:rsidR="0096214F" w:rsidRPr="00A32299">
        <w:t>зования</w:t>
      </w:r>
      <w:r w:rsidRPr="00A32299">
        <w:t xml:space="preserve"> (СХ-1)</w:t>
      </w:r>
      <w:bookmarkEnd w:id="129"/>
      <w:bookmarkEnd w:id="130"/>
      <w:bookmarkEnd w:id="131"/>
    </w:p>
    <w:p w:rsidR="00FC3532" w:rsidRPr="00A32299" w:rsidRDefault="00FC3532" w:rsidP="00FC3532">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FC3532" w:rsidRPr="00A32299" w:rsidRDefault="00FC3532" w:rsidP="00FC3532">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4"/>
        <w:gridCol w:w="5245"/>
      </w:tblGrid>
      <w:tr w:rsidR="00FC3532" w:rsidRPr="00A32299">
        <w:trPr>
          <w:trHeight w:val="510"/>
          <w:tblHeader/>
        </w:trPr>
        <w:tc>
          <w:tcPr>
            <w:tcW w:w="4694" w:type="dxa"/>
            <w:tcBorders>
              <w:top w:val="single" w:sz="12" w:space="0" w:color="auto"/>
              <w:left w:val="single" w:sz="12" w:space="0" w:color="auto"/>
              <w:bottom w:val="single" w:sz="12" w:space="0" w:color="auto"/>
              <w:right w:val="single" w:sz="12" w:space="0" w:color="auto"/>
            </w:tcBorders>
            <w:shd w:val="clear" w:color="auto" w:fill="C0C0C0"/>
            <w:vAlign w:val="center"/>
          </w:tcPr>
          <w:p w:rsidR="00FC3532" w:rsidRPr="00A32299" w:rsidRDefault="00FC3532" w:rsidP="002D7F4C">
            <w:pPr>
              <w:spacing w:before="60" w:after="60"/>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5" w:type="dxa"/>
            <w:tcBorders>
              <w:top w:val="single" w:sz="12" w:space="0" w:color="auto"/>
              <w:left w:val="single" w:sz="12" w:space="0" w:color="auto"/>
              <w:bottom w:val="single" w:sz="12" w:space="0" w:color="auto"/>
              <w:right w:val="single" w:sz="12" w:space="0" w:color="auto"/>
            </w:tcBorders>
            <w:shd w:val="clear" w:color="auto" w:fill="C0C0C0"/>
            <w:vAlign w:val="center"/>
          </w:tcPr>
          <w:p w:rsidR="00FC3532" w:rsidRPr="00A32299" w:rsidRDefault="00FC3532" w:rsidP="002D7F4C">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FC3532" w:rsidRPr="00A32299">
        <w:trPr>
          <w:trHeight w:val="270"/>
        </w:trPr>
        <w:tc>
          <w:tcPr>
            <w:tcW w:w="4694"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поля и участки для выращивания сельхозпр</w:t>
            </w:r>
            <w:r w:rsidRPr="00A32299">
              <w:rPr>
                <w:rFonts w:ascii="Arial" w:hAnsi="Arial" w:cs="Arial"/>
                <w:sz w:val="20"/>
                <w:szCs w:val="20"/>
              </w:rPr>
              <w:t>о</w:t>
            </w:r>
            <w:r w:rsidR="0096214F" w:rsidRPr="00A32299">
              <w:rPr>
                <w:rFonts w:ascii="Arial" w:hAnsi="Arial" w:cs="Arial"/>
                <w:sz w:val="20"/>
                <w:szCs w:val="20"/>
              </w:rPr>
              <w:t>дукции</w:t>
            </w:r>
          </w:p>
        </w:tc>
        <w:tc>
          <w:tcPr>
            <w:tcW w:w="5245" w:type="dxa"/>
            <w:vMerge w:val="restart"/>
            <w:tcBorders>
              <w:left w:val="nil"/>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административно-бытовые здания,</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амбулаторно-поликлинические учреждения при предприятии,</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здания (помещения) для размещения подразделения органов охраны правопорядка,</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здания, сооружения для размещения служб охраны и наблюдения</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складские помещения,</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гостевые автостоянки вместимостью по расчёту,</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гаражи служебного автотранспорта</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автозаправочные станции</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привокзальные гостиницы, предприятия обществе</w:t>
            </w:r>
            <w:r w:rsidRPr="00A32299">
              <w:rPr>
                <w:rFonts w:ascii="Arial" w:hAnsi="Arial" w:cs="Arial"/>
                <w:sz w:val="20"/>
                <w:szCs w:val="20"/>
              </w:rPr>
              <w:t>н</w:t>
            </w:r>
            <w:r w:rsidRPr="00A32299">
              <w:rPr>
                <w:rFonts w:ascii="Arial" w:hAnsi="Arial" w:cs="Arial"/>
                <w:sz w:val="20"/>
                <w:szCs w:val="20"/>
              </w:rPr>
              <w:t>ного питания и торговли</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спортивно-оздоровительные сооружения для рабо</w:t>
            </w:r>
            <w:r w:rsidRPr="00A32299">
              <w:rPr>
                <w:rFonts w:ascii="Arial" w:hAnsi="Arial" w:cs="Arial"/>
                <w:sz w:val="20"/>
                <w:szCs w:val="20"/>
              </w:rPr>
              <w:t>т</w:t>
            </w:r>
            <w:r w:rsidRPr="00A32299">
              <w:rPr>
                <w:rFonts w:ascii="Arial" w:hAnsi="Arial" w:cs="Arial"/>
                <w:sz w:val="20"/>
                <w:szCs w:val="20"/>
              </w:rPr>
              <w:t>ников</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транспортные агентства по продаже билетов, пред</w:t>
            </w:r>
            <w:r w:rsidRPr="00A32299">
              <w:rPr>
                <w:rFonts w:ascii="Arial" w:hAnsi="Arial" w:cs="Arial"/>
                <w:sz w:val="20"/>
                <w:szCs w:val="20"/>
              </w:rPr>
              <w:t>о</w:t>
            </w:r>
            <w:r w:rsidRPr="00A32299">
              <w:rPr>
                <w:rFonts w:ascii="Arial" w:hAnsi="Arial" w:cs="Arial"/>
                <w:sz w:val="20"/>
                <w:szCs w:val="20"/>
              </w:rPr>
              <w:t>ставлению транспортных услуг</w:t>
            </w:r>
          </w:p>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гаражи для подвижного состава автотранспортных предприятий</w:t>
            </w:r>
          </w:p>
        </w:tc>
      </w:tr>
      <w:tr w:rsidR="00FC3532" w:rsidRPr="00A32299">
        <w:trPr>
          <w:trHeight w:val="31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пашни, луга, пастбища, участки многолетних насаждений</w:t>
            </w:r>
          </w:p>
        </w:tc>
        <w:tc>
          <w:tcPr>
            <w:tcW w:w="5245" w:type="dxa"/>
            <w:vMerge/>
            <w:tcBorders>
              <w:left w:val="nil"/>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p>
        </w:tc>
      </w:tr>
      <w:tr w:rsidR="00FC3532" w:rsidRPr="00A32299">
        <w:trPr>
          <w:trHeight w:val="55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 xml:space="preserve">производственные и складские предприятия </w:t>
            </w:r>
            <w:proofErr w:type="spellStart"/>
            <w:r w:rsidRPr="00A32299">
              <w:rPr>
                <w:rFonts w:ascii="Arial" w:hAnsi="Arial" w:cs="Arial"/>
                <w:sz w:val="20"/>
                <w:szCs w:val="20"/>
              </w:rPr>
              <w:t>сельхозна</w:t>
            </w:r>
            <w:r w:rsidR="0096214F" w:rsidRPr="00A32299">
              <w:rPr>
                <w:rFonts w:ascii="Arial" w:hAnsi="Arial" w:cs="Arial"/>
                <w:sz w:val="20"/>
                <w:szCs w:val="20"/>
              </w:rPr>
              <w:t>значения</w:t>
            </w:r>
            <w:proofErr w:type="spellEnd"/>
          </w:p>
        </w:tc>
        <w:tc>
          <w:tcPr>
            <w:tcW w:w="5245" w:type="dxa"/>
            <w:vMerge/>
            <w:tcBorders>
              <w:left w:val="nil"/>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p>
        </w:tc>
      </w:tr>
      <w:tr w:rsidR="00FC3532" w:rsidRPr="00A32299">
        <w:trPr>
          <w:trHeight w:val="52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животноводческие, звероводческие и птиц</w:t>
            </w:r>
            <w:r w:rsidRPr="00A32299">
              <w:rPr>
                <w:rFonts w:ascii="Arial" w:hAnsi="Arial" w:cs="Arial"/>
                <w:sz w:val="20"/>
                <w:szCs w:val="20"/>
              </w:rPr>
              <w:t>е</w:t>
            </w:r>
            <w:r w:rsidRPr="00A32299">
              <w:rPr>
                <w:rFonts w:ascii="Arial" w:hAnsi="Arial" w:cs="Arial"/>
                <w:sz w:val="20"/>
                <w:szCs w:val="20"/>
              </w:rPr>
              <w:t>водче</w:t>
            </w:r>
            <w:r w:rsidR="0096214F" w:rsidRPr="00A32299">
              <w:rPr>
                <w:rFonts w:ascii="Arial" w:hAnsi="Arial" w:cs="Arial"/>
                <w:sz w:val="20"/>
                <w:szCs w:val="20"/>
              </w:rPr>
              <w:t>ские предприятия</w:t>
            </w:r>
          </w:p>
        </w:tc>
        <w:tc>
          <w:tcPr>
            <w:tcW w:w="5245" w:type="dxa"/>
            <w:vMerge/>
            <w:tcBorders>
              <w:left w:val="nil"/>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p>
        </w:tc>
      </w:tr>
      <w:tr w:rsidR="00FC3532" w:rsidRPr="00A32299">
        <w:trPr>
          <w:trHeight w:val="300"/>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 xml:space="preserve">предприятия по ремонту сельхозтехники </w:t>
            </w:r>
          </w:p>
        </w:tc>
        <w:tc>
          <w:tcPr>
            <w:tcW w:w="5245" w:type="dxa"/>
            <w:vMerge/>
            <w:tcBorders>
              <w:left w:val="nil"/>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p>
        </w:tc>
      </w:tr>
      <w:tr w:rsidR="00FC3532" w:rsidRPr="00A32299">
        <w:trPr>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оран</w:t>
            </w:r>
            <w:r w:rsidR="0096214F" w:rsidRPr="00A32299">
              <w:rPr>
                <w:rFonts w:ascii="Arial" w:hAnsi="Arial" w:cs="Arial"/>
                <w:sz w:val="20"/>
                <w:szCs w:val="20"/>
              </w:rPr>
              <w:t>жереи, теплицы, парники</w:t>
            </w:r>
          </w:p>
        </w:tc>
        <w:tc>
          <w:tcPr>
            <w:tcW w:w="5245" w:type="dxa"/>
            <w:vMerge/>
            <w:tcBorders>
              <w:left w:val="nil"/>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p>
        </w:tc>
      </w:tr>
      <w:tr w:rsidR="00FC3532" w:rsidRPr="00A32299">
        <w:trPr>
          <w:trHeight w:val="46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 xml:space="preserve">коммунально-складские и производственные предприятия с санитарно-защитной зоной </w:t>
            </w:r>
            <w:r w:rsidR="0096214F" w:rsidRPr="00A32299">
              <w:rPr>
                <w:rFonts w:ascii="Arial" w:hAnsi="Arial" w:cs="Arial"/>
                <w:sz w:val="20"/>
                <w:szCs w:val="20"/>
              </w:rPr>
              <w:t>50м и менее</w:t>
            </w:r>
          </w:p>
        </w:tc>
        <w:tc>
          <w:tcPr>
            <w:tcW w:w="5245" w:type="dxa"/>
            <w:vMerge/>
            <w:tcBorders>
              <w:left w:val="nil"/>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p>
        </w:tc>
      </w:tr>
      <w:tr w:rsidR="00FC3532" w:rsidRPr="00A32299">
        <w:trPr>
          <w:trHeight w:val="702"/>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научно-исследовательские корпуса, лабор</w:t>
            </w:r>
            <w:r w:rsidRPr="00A32299">
              <w:rPr>
                <w:rFonts w:ascii="Arial" w:hAnsi="Arial" w:cs="Arial"/>
                <w:sz w:val="20"/>
                <w:szCs w:val="20"/>
              </w:rPr>
              <w:t>а</w:t>
            </w:r>
            <w:r w:rsidRPr="00A32299">
              <w:rPr>
                <w:rFonts w:ascii="Arial" w:hAnsi="Arial" w:cs="Arial"/>
                <w:sz w:val="20"/>
                <w:szCs w:val="20"/>
              </w:rPr>
              <w:t>торные корпуса</w:t>
            </w:r>
          </w:p>
          <w:p w:rsidR="00FC3532" w:rsidRPr="00A32299" w:rsidRDefault="00FC3532" w:rsidP="002D7F4C">
            <w:pPr>
              <w:spacing w:before="60" w:after="60"/>
              <w:rPr>
                <w:rFonts w:ascii="Arial" w:hAnsi="Arial" w:cs="Arial"/>
                <w:sz w:val="20"/>
                <w:szCs w:val="20"/>
              </w:rPr>
            </w:pPr>
          </w:p>
        </w:tc>
        <w:tc>
          <w:tcPr>
            <w:tcW w:w="5245" w:type="dxa"/>
            <w:vMerge/>
            <w:tcBorders>
              <w:left w:val="nil"/>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p>
        </w:tc>
      </w:tr>
      <w:tr w:rsidR="00FC3532" w:rsidRPr="00A32299">
        <w:trPr>
          <w:trHeight w:val="70"/>
        </w:trPr>
        <w:tc>
          <w:tcPr>
            <w:tcW w:w="4694"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5" w:type="dxa"/>
            <w:tcBorders>
              <w:top w:val="nil"/>
              <w:left w:val="nil"/>
              <w:bottom w:val="single" w:sz="4" w:space="0" w:color="auto"/>
              <w:right w:val="single" w:sz="4" w:space="0" w:color="auto"/>
            </w:tcBorders>
            <w:shd w:val="clear" w:color="auto" w:fill="auto"/>
            <w:vAlign w:val="bottom"/>
          </w:tcPr>
          <w:p w:rsidR="00FC3532" w:rsidRPr="00A32299" w:rsidRDefault="00FC3532" w:rsidP="002D7F4C">
            <w:pPr>
              <w:jc w:val="both"/>
              <w:rPr>
                <w:rFonts w:ascii="Arial" w:hAnsi="Arial" w:cs="Arial"/>
                <w:sz w:val="20"/>
                <w:szCs w:val="20"/>
              </w:rPr>
            </w:pPr>
          </w:p>
        </w:tc>
      </w:tr>
      <w:tr w:rsidR="00FC3532" w:rsidRPr="00A32299">
        <w:trPr>
          <w:trHeight w:val="255"/>
        </w:trPr>
        <w:tc>
          <w:tcPr>
            <w:tcW w:w="4694"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rPr>
                <w:rFonts w:ascii="Arial" w:hAnsi="Arial" w:cs="Arial"/>
                <w:sz w:val="20"/>
                <w:szCs w:val="20"/>
              </w:rPr>
            </w:pPr>
            <w:r w:rsidRPr="00A32299">
              <w:rPr>
                <w:rFonts w:ascii="Arial" w:hAnsi="Arial" w:cs="Arial"/>
                <w:sz w:val="20"/>
                <w:szCs w:val="20"/>
              </w:rPr>
              <w:t>объекты гражданской обороны</w:t>
            </w:r>
          </w:p>
        </w:tc>
        <w:tc>
          <w:tcPr>
            <w:tcW w:w="5245" w:type="dxa"/>
            <w:tcBorders>
              <w:top w:val="nil"/>
              <w:left w:val="nil"/>
              <w:bottom w:val="single" w:sz="4" w:space="0" w:color="auto"/>
              <w:right w:val="single" w:sz="4" w:space="0" w:color="auto"/>
            </w:tcBorders>
            <w:shd w:val="clear" w:color="auto" w:fill="auto"/>
            <w:vAlign w:val="bottom"/>
          </w:tcPr>
          <w:p w:rsidR="00FC3532" w:rsidRPr="00A32299" w:rsidRDefault="00FC3532" w:rsidP="002D7F4C">
            <w:pPr>
              <w:jc w:val="both"/>
              <w:rPr>
                <w:rFonts w:ascii="Arial" w:hAnsi="Arial" w:cs="Arial"/>
                <w:sz w:val="20"/>
                <w:szCs w:val="20"/>
              </w:rPr>
            </w:pPr>
          </w:p>
        </w:tc>
      </w:tr>
      <w:tr w:rsidR="00FC3532" w:rsidRPr="00A32299">
        <w:trPr>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rPr>
                <w:rFonts w:ascii="Arial" w:hAnsi="Arial" w:cs="Arial"/>
                <w:sz w:val="20"/>
                <w:szCs w:val="20"/>
              </w:rPr>
            </w:pPr>
            <w:r w:rsidRPr="00A32299">
              <w:rPr>
                <w:rFonts w:ascii="Arial" w:hAnsi="Arial" w:cs="Arial"/>
                <w:sz w:val="20"/>
                <w:szCs w:val="20"/>
              </w:rPr>
              <w:t>зелёные насаждения</w:t>
            </w:r>
          </w:p>
        </w:tc>
        <w:tc>
          <w:tcPr>
            <w:tcW w:w="5245" w:type="dxa"/>
            <w:tcBorders>
              <w:top w:val="single" w:sz="4" w:space="0" w:color="auto"/>
              <w:left w:val="nil"/>
              <w:bottom w:val="single" w:sz="4" w:space="0" w:color="auto"/>
              <w:right w:val="single" w:sz="4" w:space="0" w:color="auto"/>
            </w:tcBorders>
            <w:shd w:val="clear" w:color="auto" w:fill="auto"/>
            <w:vAlign w:val="bottom"/>
          </w:tcPr>
          <w:p w:rsidR="00FC3532" w:rsidRPr="00A32299" w:rsidRDefault="00FC3532" w:rsidP="002D7F4C">
            <w:pPr>
              <w:jc w:val="both"/>
              <w:rPr>
                <w:rFonts w:ascii="Arial" w:hAnsi="Arial" w:cs="Arial"/>
                <w:sz w:val="20"/>
                <w:szCs w:val="20"/>
              </w:rPr>
            </w:pPr>
          </w:p>
        </w:tc>
      </w:tr>
      <w:tr w:rsidR="00FC3532" w:rsidRPr="00A32299">
        <w:trPr>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rPr>
                <w:rFonts w:ascii="Arial" w:hAnsi="Arial" w:cs="Arial"/>
                <w:sz w:val="20"/>
                <w:szCs w:val="20"/>
              </w:rPr>
            </w:pPr>
            <w:r w:rsidRPr="00A32299">
              <w:rPr>
                <w:rFonts w:ascii="Arial" w:hAnsi="Arial" w:cs="Arial"/>
                <w:sz w:val="20"/>
                <w:szCs w:val="20"/>
              </w:rPr>
              <w:t>объекты пожарной охраны (гидранты, резерв</w:t>
            </w:r>
            <w:r w:rsidRPr="00A32299">
              <w:rPr>
                <w:rFonts w:ascii="Arial" w:hAnsi="Arial" w:cs="Arial"/>
                <w:sz w:val="20"/>
                <w:szCs w:val="20"/>
              </w:rPr>
              <w:t>у</w:t>
            </w:r>
            <w:r w:rsidRPr="00A32299">
              <w:rPr>
                <w:rFonts w:ascii="Arial" w:hAnsi="Arial" w:cs="Arial"/>
                <w:sz w:val="20"/>
                <w:szCs w:val="20"/>
              </w:rPr>
              <w:t>ары и т.п.)</w:t>
            </w:r>
          </w:p>
        </w:tc>
        <w:tc>
          <w:tcPr>
            <w:tcW w:w="5245" w:type="dxa"/>
            <w:tcBorders>
              <w:top w:val="single" w:sz="4" w:space="0" w:color="auto"/>
              <w:left w:val="nil"/>
              <w:bottom w:val="single" w:sz="4" w:space="0" w:color="auto"/>
              <w:right w:val="single" w:sz="4" w:space="0" w:color="auto"/>
            </w:tcBorders>
            <w:shd w:val="clear" w:color="auto" w:fill="auto"/>
            <w:vAlign w:val="bottom"/>
          </w:tcPr>
          <w:p w:rsidR="00FC3532" w:rsidRPr="00A32299" w:rsidRDefault="00FC3532" w:rsidP="002D7F4C">
            <w:pPr>
              <w:jc w:val="both"/>
              <w:rPr>
                <w:rFonts w:ascii="Arial" w:hAnsi="Arial" w:cs="Arial"/>
                <w:sz w:val="20"/>
                <w:szCs w:val="20"/>
              </w:rPr>
            </w:pPr>
          </w:p>
        </w:tc>
      </w:tr>
    </w:tbl>
    <w:p w:rsidR="00FC3532" w:rsidRPr="00A32299" w:rsidRDefault="00FC3532" w:rsidP="00FC3532">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СХ-1 не устанавливаются.</w:t>
      </w:r>
    </w:p>
    <w:p w:rsidR="00FC3532" w:rsidRPr="00A32299" w:rsidRDefault="00FC3532" w:rsidP="00FC3532">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FC3532" w:rsidRPr="00A32299" w:rsidRDefault="00FC3532" w:rsidP="00FC3532">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FC3532" w:rsidRPr="00A32299" w:rsidRDefault="00FC3532" w:rsidP="00FC3532">
      <w:pPr>
        <w:pStyle w:val="312"/>
        <w:tabs>
          <w:tab w:val="clear" w:pos="2340"/>
          <w:tab w:val="left" w:pos="2268"/>
        </w:tabs>
        <w:ind w:left="2268" w:hanging="1368"/>
      </w:pPr>
      <w:bookmarkStart w:id="132" w:name="_Toc201421642"/>
      <w:bookmarkStart w:id="133" w:name="_Toc209951807"/>
      <w:bookmarkStart w:id="134" w:name="_Toc279323174"/>
      <w:r w:rsidRPr="00A32299">
        <w:lastRenderedPageBreak/>
        <w:t>Статья 3</w:t>
      </w:r>
      <w:r w:rsidR="000A38B4" w:rsidRPr="00A32299">
        <w:t>6</w:t>
      </w:r>
      <w:r w:rsidRPr="00A32299">
        <w:t xml:space="preserve">. </w:t>
      </w:r>
      <w:r w:rsidRPr="00A32299">
        <w:tab/>
        <w:t>Градостроительный регламент зоны садоводства</w:t>
      </w:r>
      <w:r w:rsidR="0096214F" w:rsidRPr="00A32299">
        <w:t>,</w:t>
      </w:r>
      <w:r w:rsidRPr="00A32299">
        <w:t xml:space="preserve"> дачного </w:t>
      </w:r>
      <w:r w:rsidR="0096214F" w:rsidRPr="00A32299">
        <w:t xml:space="preserve">и личного подсобного </w:t>
      </w:r>
      <w:r w:rsidRPr="00A32299">
        <w:t>хозяйства (СХ-2)</w:t>
      </w:r>
      <w:bookmarkEnd w:id="132"/>
      <w:bookmarkEnd w:id="133"/>
      <w:bookmarkEnd w:id="134"/>
    </w:p>
    <w:p w:rsidR="00FC3532" w:rsidRPr="00A32299" w:rsidRDefault="00FC3532" w:rsidP="00FC3532">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FC3532" w:rsidRPr="00A32299" w:rsidRDefault="00FC3532" w:rsidP="00FC3532">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696"/>
        <w:gridCol w:w="5243"/>
      </w:tblGrid>
      <w:tr w:rsidR="00FC3532" w:rsidRPr="00A32299">
        <w:trPr>
          <w:trHeight w:val="510"/>
          <w:tblHeader/>
        </w:trPr>
        <w:tc>
          <w:tcPr>
            <w:tcW w:w="4696" w:type="dxa"/>
            <w:tcBorders>
              <w:top w:val="single" w:sz="12" w:space="0" w:color="auto"/>
              <w:left w:val="single" w:sz="12" w:space="0" w:color="auto"/>
              <w:bottom w:val="single" w:sz="12" w:space="0" w:color="auto"/>
              <w:right w:val="single" w:sz="12" w:space="0" w:color="auto"/>
            </w:tcBorders>
            <w:shd w:val="clear" w:color="auto" w:fill="C0C0C0"/>
            <w:vAlign w:val="center"/>
          </w:tcPr>
          <w:p w:rsidR="00FC3532" w:rsidRPr="00A32299" w:rsidRDefault="00FC3532" w:rsidP="002D7F4C">
            <w:pPr>
              <w:jc w:val="center"/>
              <w:rPr>
                <w:rFonts w:ascii="Arial" w:hAnsi="Arial" w:cs="Arial"/>
                <w:b/>
                <w:bCs/>
                <w:sz w:val="20"/>
                <w:szCs w:val="20"/>
              </w:rPr>
            </w:pPr>
            <w:r w:rsidRPr="00A32299">
              <w:rPr>
                <w:rFonts w:ascii="Arial" w:hAnsi="Arial" w:cs="Arial"/>
                <w:b/>
                <w:bCs/>
                <w:sz w:val="20"/>
                <w:szCs w:val="20"/>
              </w:rPr>
              <w:t>основные виды разрешённого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3" w:type="dxa"/>
            <w:tcBorders>
              <w:top w:val="single" w:sz="12" w:space="0" w:color="auto"/>
              <w:left w:val="single" w:sz="12" w:space="0" w:color="auto"/>
              <w:bottom w:val="single" w:sz="12" w:space="0" w:color="auto"/>
              <w:right w:val="single" w:sz="12" w:space="0" w:color="auto"/>
            </w:tcBorders>
            <w:shd w:val="clear" w:color="auto" w:fill="C0C0C0"/>
            <w:vAlign w:val="center"/>
          </w:tcPr>
          <w:p w:rsidR="00FC3532" w:rsidRPr="00A32299" w:rsidRDefault="00FC3532" w:rsidP="002D7F4C">
            <w:pPr>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FC3532" w:rsidRPr="00A32299">
        <w:trPr>
          <w:trHeight w:val="848"/>
        </w:trPr>
        <w:tc>
          <w:tcPr>
            <w:tcW w:w="4696" w:type="dxa"/>
            <w:tcBorders>
              <w:top w:val="single" w:sz="12" w:space="0" w:color="auto"/>
              <w:left w:val="single" w:sz="4" w:space="0" w:color="auto"/>
              <w:bottom w:val="single" w:sz="4" w:space="0" w:color="auto"/>
              <w:right w:val="single" w:sz="4" w:space="0" w:color="auto"/>
            </w:tcBorders>
            <w:shd w:val="clear" w:color="auto" w:fill="auto"/>
          </w:tcPr>
          <w:p w:rsidR="00FC3532" w:rsidRPr="00A32299" w:rsidRDefault="00FC3532" w:rsidP="002D7F4C">
            <w:pPr>
              <w:ind w:left="-57" w:right="-57"/>
              <w:rPr>
                <w:rFonts w:ascii="Arial" w:hAnsi="Arial" w:cs="Arial"/>
                <w:sz w:val="20"/>
                <w:szCs w:val="20"/>
              </w:rPr>
            </w:pPr>
            <w:r w:rsidRPr="00A32299">
              <w:rPr>
                <w:rFonts w:ascii="Arial" w:hAnsi="Arial" w:cs="Arial"/>
                <w:sz w:val="20"/>
                <w:szCs w:val="20"/>
              </w:rPr>
              <w:t>садовые и дачные дома</w:t>
            </w:r>
          </w:p>
        </w:tc>
        <w:tc>
          <w:tcPr>
            <w:tcW w:w="5243" w:type="dxa"/>
            <w:tcBorders>
              <w:top w:val="single" w:sz="12" w:space="0" w:color="auto"/>
              <w:left w:val="nil"/>
              <w:bottom w:val="single" w:sz="4" w:space="0" w:color="auto"/>
              <w:right w:val="single" w:sz="4" w:space="0" w:color="auto"/>
            </w:tcBorders>
            <w:shd w:val="clear" w:color="auto" w:fill="auto"/>
            <w:vAlign w:val="bottom"/>
          </w:tcPr>
          <w:p w:rsidR="00FC3532" w:rsidRPr="00A32299" w:rsidRDefault="00FC3532" w:rsidP="002D7F4C">
            <w:pPr>
              <w:ind w:left="-57" w:right="-57"/>
              <w:rPr>
                <w:rFonts w:ascii="Arial" w:hAnsi="Arial" w:cs="Arial"/>
                <w:sz w:val="20"/>
                <w:szCs w:val="20"/>
              </w:rPr>
            </w:pPr>
            <w:r w:rsidRPr="00A32299">
              <w:rPr>
                <w:rFonts w:ascii="Arial" w:hAnsi="Arial" w:cs="Arial"/>
                <w:sz w:val="20"/>
                <w:szCs w:val="20"/>
              </w:rPr>
              <w:t>хозяйственные постройки,</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 xml:space="preserve">гаражи, открытые места для стоянки автомобилей </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строения для домашних животных, содержание кот</w:t>
            </w:r>
            <w:r w:rsidRPr="00A32299">
              <w:rPr>
                <w:rFonts w:ascii="Arial" w:hAnsi="Arial" w:cs="Arial"/>
                <w:sz w:val="20"/>
                <w:szCs w:val="20"/>
              </w:rPr>
              <w:t>о</w:t>
            </w:r>
            <w:r w:rsidRPr="00A32299">
              <w:rPr>
                <w:rFonts w:ascii="Arial" w:hAnsi="Arial" w:cs="Arial"/>
                <w:sz w:val="20"/>
                <w:szCs w:val="20"/>
              </w:rPr>
              <w:t>рых не требует выпаса,  и птицы,</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 xml:space="preserve">сады, огороды, палисадники, </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 xml:space="preserve">отдельно стоящие беседки и навесы, в </w:t>
            </w:r>
            <w:proofErr w:type="spellStart"/>
            <w:r w:rsidRPr="00A32299">
              <w:rPr>
                <w:rFonts w:ascii="Arial" w:hAnsi="Arial" w:cs="Arial"/>
                <w:sz w:val="20"/>
                <w:szCs w:val="20"/>
              </w:rPr>
              <w:t>т.ч</w:t>
            </w:r>
            <w:proofErr w:type="spellEnd"/>
            <w:r w:rsidRPr="00A32299">
              <w:rPr>
                <w:rFonts w:ascii="Arial" w:hAnsi="Arial" w:cs="Arial"/>
                <w:sz w:val="20"/>
                <w:szCs w:val="20"/>
              </w:rPr>
              <w:t>. предн</w:t>
            </w:r>
            <w:r w:rsidRPr="00A32299">
              <w:rPr>
                <w:rFonts w:ascii="Arial" w:hAnsi="Arial" w:cs="Arial"/>
                <w:sz w:val="20"/>
                <w:szCs w:val="20"/>
              </w:rPr>
              <w:t>а</w:t>
            </w:r>
            <w:r w:rsidRPr="00A32299">
              <w:rPr>
                <w:rFonts w:ascii="Arial" w:hAnsi="Arial" w:cs="Arial"/>
                <w:sz w:val="20"/>
                <w:szCs w:val="20"/>
              </w:rPr>
              <w:t>значенные для осуществления хозяйственной де</w:t>
            </w:r>
            <w:r w:rsidRPr="00A32299">
              <w:rPr>
                <w:rFonts w:ascii="Arial" w:hAnsi="Arial" w:cs="Arial"/>
                <w:sz w:val="20"/>
                <w:szCs w:val="20"/>
              </w:rPr>
              <w:t>я</w:t>
            </w:r>
            <w:r w:rsidRPr="00A32299">
              <w:rPr>
                <w:rFonts w:ascii="Arial" w:hAnsi="Arial" w:cs="Arial"/>
                <w:sz w:val="20"/>
                <w:szCs w:val="20"/>
              </w:rPr>
              <w:t xml:space="preserve">тельности, </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 xml:space="preserve">отдельно стоящие индивидуальные бассейны, бани и сауны, </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 xml:space="preserve">надворные туалеты (только при условии устройства септика с фильтрующим колодцем), </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 xml:space="preserve">индивидуальные резервуары для хранения воды, скважины для забора технической воды, </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 xml:space="preserve">летние кухни, </w:t>
            </w:r>
          </w:p>
          <w:p w:rsidR="00FC3532" w:rsidRPr="00A32299" w:rsidRDefault="00FC3532" w:rsidP="002D7F4C">
            <w:pPr>
              <w:ind w:left="-57" w:right="-57"/>
              <w:rPr>
                <w:rFonts w:ascii="Arial" w:hAnsi="Arial" w:cs="Arial"/>
                <w:sz w:val="20"/>
                <w:szCs w:val="20"/>
              </w:rPr>
            </w:pPr>
            <w:r w:rsidRPr="00A32299">
              <w:rPr>
                <w:rFonts w:ascii="Arial" w:hAnsi="Arial" w:cs="Arial"/>
                <w:sz w:val="20"/>
                <w:szCs w:val="20"/>
              </w:rPr>
              <w:t xml:space="preserve">площадки для сбора мусора </w:t>
            </w:r>
          </w:p>
        </w:tc>
      </w:tr>
      <w:tr w:rsidR="00FC3532"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аптечные пункты</w:t>
            </w:r>
          </w:p>
        </w:tc>
        <w:tc>
          <w:tcPr>
            <w:tcW w:w="5243" w:type="dxa"/>
            <w:tcBorders>
              <w:top w:val="nil"/>
              <w:left w:val="nil"/>
              <w:bottom w:val="single" w:sz="4" w:space="0" w:color="auto"/>
              <w:right w:val="single" w:sz="4" w:space="0" w:color="auto"/>
            </w:tcBorders>
            <w:shd w:val="clear" w:color="auto" w:fill="auto"/>
            <w:noWrap/>
            <w:vAlign w:val="bottom"/>
          </w:tcPr>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 </w:t>
            </w:r>
          </w:p>
        </w:tc>
      </w:tr>
      <w:tr w:rsidR="00FC3532" w:rsidRPr="00A32299">
        <w:trPr>
          <w:trHeight w:val="720"/>
        </w:trPr>
        <w:tc>
          <w:tcPr>
            <w:tcW w:w="4696"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магазины продовольственные и промтоварные</w:t>
            </w:r>
          </w:p>
        </w:tc>
        <w:tc>
          <w:tcPr>
            <w:tcW w:w="5243" w:type="dxa"/>
            <w:tcBorders>
              <w:top w:val="nil"/>
              <w:left w:val="nil"/>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 xml:space="preserve">гостевые автостоянки </w:t>
            </w:r>
          </w:p>
        </w:tc>
      </w:tr>
      <w:tr w:rsidR="00FC3532" w:rsidRPr="00A32299">
        <w:trPr>
          <w:trHeight w:val="227"/>
        </w:trPr>
        <w:tc>
          <w:tcPr>
            <w:tcW w:w="4696"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временные (сезонные) павильоны розничной торговли и обслуживания населения</w:t>
            </w:r>
          </w:p>
        </w:tc>
        <w:tc>
          <w:tcPr>
            <w:tcW w:w="5243" w:type="dxa"/>
            <w:tcBorders>
              <w:top w:val="nil"/>
              <w:left w:val="nil"/>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FC3532" w:rsidRPr="00A32299">
        <w:trPr>
          <w:trHeight w:val="443"/>
        </w:trPr>
        <w:tc>
          <w:tcPr>
            <w:tcW w:w="4696"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3" w:type="dxa"/>
            <w:tcBorders>
              <w:top w:val="nil"/>
              <w:left w:val="nil"/>
              <w:bottom w:val="single" w:sz="4" w:space="0" w:color="auto"/>
              <w:right w:val="single" w:sz="4" w:space="0" w:color="auto"/>
            </w:tcBorders>
            <w:shd w:val="clear" w:color="auto" w:fill="auto"/>
            <w:noWrap/>
            <w:vAlign w:val="bottom"/>
          </w:tcPr>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 xml:space="preserve">гостевые автостоянки, </w:t>
            </w:r>
          </w:p>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 xml:space="preserve">гаражи для служебного транспорта, </w:t>
            </w:r>
          </w:p>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FC3532" w:rsidRPr="00A32299">
        <w:trPr>
          <w:trHeight w:val="960"/>
        </w:trPr>
        <w:tc>
          <w:tcPr>
            <w:tcW w:w="4696"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пожарные части, здания и помещения для ра</w:t>
            </w:r>
            <w:r w:rsidRPr="00A32299">
              <w:rPr>
                <w:rFonts w:ascii="Arial" w:hAnsi="Arial" w:cs="Arial"/>
                <w:sz w:val="20"/>
                <w:szCs w:val="20"/>
              </w:rPr>
              <w:t>з</w:t>
            </w:r>
            <w:r w:rsidRPr="00A32299">
              <w:rPr>
                <w:rFonts w:ascii="Arial" w:hAnsi="Arial" w:cs="Arial"/>
                <w:sz w:val="20"/>
                <w:szCs w:val="20"/>
              </w:rPr>
              <w:t>мещения подразделений пожарной охраны</w:t>
            </w:r>
          </w:p>
        </w:tc>
        <w:tc>
          <w:tcPr>
            <w:tcW w:w="5243" w:type="dxa"/>
            <w:tcBorders>
              <w:top w:val="nil"/>
              <w:left w:val="nil"/>
              <w:bottom w:val="single" w:sz="4" w:space="0" w:color="auto"/>
              <w:right w:val="single" w:sz="4" w:space="0" w:color="auto"/>
            </w:tcBorders>
            <w:shd w:val="clear" w:color="auto" w:fill="auto"/>
            <w:noWrap/>
            <w:vAlign w:val="bottom"/>
          </w:tcPr>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 xml:space="preserve">учебно-тренировочные комплексы со спортивными площадками, </w:t>
            </w:r>
          </w:p>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 xml:space="preserve">закрытые гаражи-стоянки специальных автомобилей, </w:t>
            </w:r>
          </w:p>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 xml:space="preserve">склады инвентаря, </w:t>
            </w:r>
          </w:p>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площадки для сбора мусора</w:t>
            </w:r>
          </w:p>
        </w:tc>
      </w:tr>
      <w:tr w:rsidR="00FC3532" w:rsidRPr="00A32299" w:rsidTr="00AB088B">
        <w:trPr>
          <w:trHeight w:val="735"/>
        </w:trPr>
        <w:tc>
          <w:tcPr>
            <w:tcW w:w="4696" w:type="dxa"/>
            <w:tcBorders>
              <w:top w:val="nil"/>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243" w:type="dxa"/>
            <w:tcBorders>
              <w:top w:val="nil"/>
              <w:left w:val="nil"/>
              <w:bottom w:val="single" w:sz="4" w:space="0" w:color="auto"/>
              <w:right w:val="single" w:sz="4" w:space="0" w:color="auto"/>
            </w:tcBorders>
            <w:shd w:val="clear" w:color="auto" w:fill="auto"/>
            <w:noWrap/>
            <w:vAlign w:val="bottom"/>
          </w:tcPr>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 </w:t>
            </w:r>
          </w:p>
        </w:tc>
      </w:tr>
      <w:tr w:rsidR="00FC3532" w:rsidRPr="00A32299" w:rsidTr="00AB088B">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243" w:type="dxa"/>
            <w:tcBorders>
              <w:top w:val="single" w:sz="4" w:space="0" w:color="auto"/>
              <w:left w:val="nil"/>
              <w:bottom w:val="single" w:sz="4" w:space="0" w:color="auto"/>
              <w:right w:val="single" w:sz="4" w:space="0" w:color="auto"/>
            </w:tcBorders>
            <w:shd w:val="clear" w:color="auto" w:fill="auto"/>
            <w:noWrap/>
            <w:vAlign w:val="bottom"/>
          </w:tcPr>
          <w:p w:rsidR="00FC3532" w:rsidRPr="00A32299" w:rsidRDefault="00FC3532" w:rsidP="002D7F4C">
            <w:pPr>
              <w:spacing w:before="60" w:after="60"/>
              <w:jc w:val="both"/>
              <w:rPr>
                <w:rFonts w:ascii="Arial" w:hAnsi="Arial" w:cs="Arial"/>
                <w:sz w:val="20"/>
                <w:szCs w:val="20"/>
              </w:rPr>
            </w:pPr>
            <w:r w:rsidRPr="00A32299">
              <w:rPr>
                <w:rFonts w:ascii="Arial" w:hAnsi="Arial" w:cs="Arial"/>
                <w:sz w:val="20"/>
                <w:szCs w:val="20"/>
              </w:rPr>
              <w:t> </w:t>
            </w:r>
          </w:p>
        </w:tc>
      </w:tr>
      <w:tr w:rsidR="00AB088B" w:rsidRPr="00A32299" w:rsidTr="00AB088B">
        <w:trPr>
          <w:trHeight w:val="255"/>
        </w:trPr>
        <w:tc>
          <w:tcPr>
            <w:tcW w:w="4696" w:type="dxa"/>
            <w:tcBorders>
              <w:top w:val="single" w:sz="4" w:space="0" w:color="auto"/>
              <w:left w:val="single" w:sz="4" w:space="0" w:color="auto"/>
              <w:bottom w:val="nil"/>
              <w:right w:val="single" w:sz="4" w:space="0" w:color="auto"/>
            </w:tcBorders>
            <w:shd w:val="clear" w:color="auto" w:fill="auto"/>
          </w:tcPr>
          <w:p w:rsidR="00AB088B" w:rsidRPr="00A32299" w:rsidRDefault="00AB088B" w:rsidP="002D7F4C">
            <w:pPr>
              <w:spacing w:before="60" w:after="60"/>
              <w:rPr>
                <w:rFonts w:ascii="Arial" w:hAnsi="Arial" w:cs="Arial"/>
                <w:sz w:val="20"/>
                <w:szCs w:val="20"/>
              </w:rPr>
            </w:pPr>
            <w:r>
              <w:rPr>
                <w:rFonts w:ascii="Arial" w:hAnsi="Arial" w:cs="Arial"/>
                <w:sz w:val="20"/>
                <w:szCs w:val="20"/>
              </w:rPr>
              <w:t>участки для выращивания овощей, цветов, плодово-ягодных и других культур</w:t>
            </w:r>
            <w:r w:rsidR="009A0E08">
              <w:rPr>
                <w:rFonts w:ascii="Arial" w:hAnsi="Arial" w:cs="Arial"/>
                <w:sz w:val="20"/>
                <w:szCs w:val="20"/>
              </w:rPr>
              <w:t>; участки для выращивания сельхозпродукции, за исключ</w:t>
            </w:r>
            <w:r w:rsidR="009A0E08">
              <w:rPr>
                <w:rFonts w:ascii="Arial" w:hAnsi="Arial" w:cs="Arial"/>
                <w:sz w:val="20"/>
                <w:szCs w:val="20"/>
              </w:rPr>
              <w:t>е</w:t>
            </w:r>
            <w:r w:rsidR="009A0E08">
              <w:rPr>
                <w:rFonts w:ascii="Arial" w:hAnsi="Arial" w:cs="Arial"/>
                <w:sz w:val="20"/>
                <w:szCs w:val="20"/>
              </w:rPr>
              <w:t>нием разведения поголовья скота в количества более двух голов</w:t>
            </w:r>
            <w:r w:rsidR="00D32B3C">
              <w:rPr>
                <w:rFonts w:ascii="Arial" w:hAnsi="Arial" w:cs="Arial"/>
                <w:sz w:val="20"/>
                <w:szCs w:val="20"/>
              </w:rPr>
              <w:t xml:space="preserve">; бытовые и иные здания </w:t>
            </w:r>
            <w:proofErr w:type="spellStart"/>
            <w:r w:rsidR="00D32B3C">
              <w:rPr>
                <w:rFonts w:ascii="Arial" w:hAnsi="Arial" w:cs="Arial"/>
                <w:sz w:val="20"/>
                <w:szCs w:val="20"/>
              </w:rPr>
              <w:t>сельхозназначения</w:t>
            </w:r>
            <w:proofErr w:type="spellEnd"/>
            <w:r w:rsidR="00D32B3C">
              <w:rPr>
                <w:rFonts w:ascii="Arial" w:hAnsi="Arial" w:cs="Arial"/>
                <w:sz w:val="20"/>
                <w:szCs w:val="20"/>
              </w:rPr>
              <w:t>.</w:t>
            </w:r>
          </w:p>
        </w:tc>
        <w:tc>
          <w:tcPr>
            <w:tcW w:w="5243" w:type="dxa"/>
            <w:tcBorders>
              <w:top w:val="single" w:sz="4" w:space="0" w:color="auto"/>
              <w:left w:val="nil"/>
              <w:bottom w:val="nil"/>
              <w:right w:val="single" w:sz="4" w:space="0" w:color="auto"/>
            </w:tcBorders>
            <w:shd w:val="clear" w:color="auto" w:fill="auto"/>
            <w:noWrap/>
            <w:vAlign w:val="bottom"/>
          </w:tcPr>
          <w:p w:rsidR="00AB088B" w:rsidRPr="00A32299" w:rsidRDefault="00AB088B" w:rsidP="002D7F4C">
            <w:pPr>
              <w:spacing w:before="60" w:after="60"/>
              <w:jc w:val="both"/>
              <w:rPr>
                <w:rFonts w:ascii="Arial" w:hAnsi="Arial" w:cs="Arial"/>
                <w:sz w:val="20"/>
                <w:szCs w:val="20"/>
              </w:rPr>
            </w:pPr>
          </w:p>
        </w:tc>
      </w:tr>
      <w:tr w:rsidR="00AB088B" w:rsidRPr="00A32299">
        <w:trPr>
          <w:trHeight w:val="255"/>
        </w:trPr>
        <w:tc>
          <w:tcPr>
            <w:tcW w:w="4696" w:type="dxa"/>
            <w:tcBorders>
              <w:top w:val="nil"/>
              <w:left w:val="single" w:sz="4" w:space="0" w:color="auto"/>
              <w:bottom w:val="single" w:sz="4" w:space="0" w:color="auto"/>
              <w:right w:val="single" w:sz="4" w:space="0" w:color="auto"/>
            </w:tcBorders>
            <w:shd w:val="clear" w:color="auto" w:fill="auto"/>
          </w:tcPr>
          <w:p w:rsidR="00AB088B" w:rsidRPr="00A32299" w:rsidRDefault="00AB088B" w:rsidP="002D7F4C">
            <w:pPr>
              <w:spacing w:before="60" w:after="60"/>
              <w:rPr>
                <w:rFonts w:ascii="Arial" w:hAnsi="Arial" w:cs="Arial"/>
                <w:sz w:val="20"/>
                <w:szCs w:val="20"/>
              </w:rPr>
            </w:pPr>
          </w:p>
        </w:tc>
        <w:tc>
          <w:tcPr>
            <w:tcW w:w="5243" w:type="dxa"/>
            <w:tcBorders>
              <w:top w:val="nil"/>
              <w:left w:val="nil"/>
              <w:bottom w:val="single" w:sz="4" w:space="0" w:color="auto"/>
              <w:right w:val="single" w:sz="4" w:space="0" w:color="auto"/>
            </w:tcBorders>
            <w:shd w:val="clear" w:color="auto" w:fill="auto"/>
            <w:noWrap/>
            <w:vAlign w:val="bottom"/>
          </w:tcPr>
          <w:p w:rsidR="00AB088B" w:rsidRPr="00A32299" w:rsidRDefault="00AB088B" w:rsidP="002D7F4C">
            <w:pPr>
              <w:spacing w:before="60" w:after="60"/>
              <w:jc w:val="both"/>
              <w:rPr>
                <w:rFonts w:ascii="Arial" w:hAnsi="Arial" w:cs="Arial"/>
                <w:sz w:val="20"/>
                <w:szCs w:val="20"/>
              </w:rPr>
            </w:pPr>
          </w:p>
        </w:tc>
      </w:tr>
    </w:tbl>
    <w:p w:rsidR="00FC3532" w:rsidRPr="00A32299" w:rsidRDefault="00FC3532" w:rsidP="00FC3532">
      <w:pPr>
        <w:pStyle w:val="af4"/>
        <w:suppressAutoHyphens/>
        <w:rPr>
          <w:rFonts w:ascii="Times New Roman" w:hAnsi="Times New Roman"/>
          <w:sz w:val="24"/>
        </w:rPr>
      </w:pPr>
      <w:r w:rsidRPr="00A32299">
        <w:rPr>
          <w:rFonts w:ascii="Times New Roman" w:hAnsi="Times New Roman"/>
          <w:sz w:val="24"/>
        </w:rPr>
        <w:lastRenderedPageBreak/>
        <w:t>Условно разрешённые виды использования земельных участков и объектов капитального строительства для зоны СХ-2 не устанавливаются.</w:t>
      </w:r>
    </w:p>
    <w:p w:rsidR="00FC3532" w:rsidRPr="00A32299" w:rsidRDefault="00FC3532" w:rsidP="00FC3532">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402"/>
        <w:gridCol w:w="6521"/>
      </w:tblGrid>
      <w:tr w:rsidR="00FC3532" w:rsidRPr="00A32299">
        <w:trPr>
          <w:tblHeader/>
        </w:trPr>
        <w:tc>
          <w:tcPr>
            <w:tcW w:w="3402" w:type="dxa"/>
            <w:tcBorders>
              <w:right w:val="single" w:sz="4" w:space="0" w:color="auto"/>
            </w:tcBorders>
            <w:vAlign w:val="center"/>
          </w:tcPr>
          <w:p w:rsidR="00FC3532" w:rsidRPr="00A32299" w:rsidRDefault="00FC3532" w:rsidP="002D7F4C">
            <w:pPr>
              <w:spacing w:before="60" w:after="60"/>
              <w:rPr>
                <w:rFonts w:ascii="Arial" w:hAnsi="Arial" w:cs="Arial"/>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C0C0C0"/>
          </w:tcPr>
          <w:p w:rsidR="00FC3532" w:rsidRPr="00A32299" w:rsidRDefault="00FC3532" w:rsidP="002D7F4C">
            <w:pPr>
              <w:spacing w:before="60" w:after="60"/>
              <w:jc w:val="center"/>
              <w:rPr>
                <w:rFonts w:ascii="Arial" w:hAnsi="Arial" w:cs="Arial"/>
                <w:b/>
                <w:sz w:val="20"/>
                <w:szCs w:val="20"/>
              </w:rPr>
            </w:pPr>
            <w:r w:rsidRPr="00A32299">
              <w:rPr>
                <w:rFonts w:ascii="Arial" w:hAnsi="Arial" w:cs="Arial"/>
                <w:b/>
                <w:sz w:val="20"/>
                <w:szCs w:val="20"/>
              </w:rPr>
              <w:t>Для всех участков градостроительного зонирования:</w:t>
            </w:r>
          </w:p>
        </w:tc>
      </w:tr>
      <w:tr w:rsidR="00FC3532" w:rsidRPr="00A32299">
        <w:tc>
          <w:tcPr>
            <w:tcW w:w="3402" w:type="dxa"/>
            <w:tcBorders>
              <w:right w:val="single" w:sz="4" w:space="0" w:color="auto"/>
            </w:tcBorders>
            <w:vAlign w:val="center"/>
          </w:tcPr>
          <w:p w:rsidR="00FC3532" w:rsidRPr="00A32299" w:rsidRDefault="00FC3532" w:rsidP="002D7F4C">
            <w:pPr>
              <w:spacing w:before="60" w:after="60"/>
              <w:rPr>
                <w:rFonts w:ascii="Arial" w:hAnsi="Arial" w:cs="Arial"/>
                <w:b/>
                <w:sz w:val="20"/>
                <w:szCs w:val="20"/>
              </w:rPr>
            </w:pPr>
            <w:r w:rsidRPr="00A32299">
              <w:rPr>
                <w:rFonts w:ascii="Arial" w:hAnsi="Arial" w:cs="Arial"/>
                <w:b/>
                <w:sz w:val="20"/>
                <w:szCs w:val="20"/>
              </w:rPr>
              <w:t>Площадь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FC3532" w:rsidRPr="00A32299" w:rsidRDefault="00FC3532" w:rsidP="002D7F4C">
            <w:pPr>
              <w:spacing w:before="60" w:after="60"/>
              <w:jc w:val="center"/>
              <w:rPr>
                <w:rFonts w:ascii="Arial" w:hAnsi="Arial" w:cs="Arial"/>
                <w:sz w:val="20"/>
                <w:szCs w:val="20"/>
              </w:rPr>
            </w:pPr>
          </w:p>
        </w:tc>
      </w:tr>
      <w:tr w:rsidR="00FC3532" w:rsidRPr="00A32299">
        <w:trPr>
          <w:trHeight w:val="78"/>
        </w:trPr>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FC3532" w:rsidRPr="005C1160" w:rsidRDefault="00E065C8" w:rsidP="0078727E">
            <w:pPr>
              <w:spacing w:before="60" w:after="60"/>
              <w:jc w:val="center"/>
              <w:rPr>
                <w:rFonts w:ascii="Arial" w:hAnsi="Arial" w:cs="Arial"/>
                <w:sz w:val="20"/>
                <w:szCs w:val="20"/>
                <w:highlight w:val="darkGreen"/>
              </w:rPr>
            </w:pPr>
            <w:r w:rsidRPr="005C1160">
              <w:rPr>
                <w:rFonts w:ascii="Arial" w:hAnsi="Arial" w:cs="Arial"/>
                <w:sz w:val="20"/>
                <w:szCs w:val="20"/>
                <w:highlight w:val="magenta"/>
              </w:rPr>
              <w:t>1</w:t>
            </w:r>
            <w:r w:rsidR="0078727E" w:rsidRPr="005C1160">
              <w:rPr>
                <w:rFonts w:ascii="Arial" w:hAnsi="Arial" w:cs="Arial"/>
                <w:sz w:val="20"/>
                <w:szCs w:val="20"/>
                <w:highlight w:val="magenta"/>
              </w:rPr>
              <w:t>0</w:t>
            </w:r>
            <w:r w:rsidR="00FC3532" w:rsidRPr="005C1160">
              <w:rPr>
                <w:rFonts w:ascii="Arial" w:hAnsi="Arial" w:cs="Arial"/>
                <w:sz w:val="20"/>
                <w:szCs w:val="20"/>
                <w:highlight w:val="magenta"/>
              </w:rPr>
              <w:t>00 м</w:t>
            </w:r>
            <w:r w:rsidR="00FC3532" w:rsidRPr="005C1160">
              <w:rPr>
                <w:rFonts w:ascii="Arial" w:hAnsi="Arial" w:cs="Arial"/>
                <w:sz w:val="20"/>
                <w:szCs w:val="20"/>
                <w:highlight w:val="magenta"/>
                <w:vertAlign w:val="superscript"/>
              </w:rPr>
              <w:t>2</w:t>
            </w:r>
          </w:p>
        </w:tc>
      </w:tr>
      <w:tr w:rsidR="00FC3532" w:rsidRPr="00A32299">
        <w:trPr>
          <w:trHeight w:val="23"/>
        </w:trPr>
        <w:tc>
          <w:tcPr>
            <w:tcW w:w="3402" w:type="dxa"/>
            <w:tcBorders>
              <w:right w:val="single" w:sz="4" w:space="0" w:color="auto"/>
            </w:tcBorders>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Pr>
          <w:p w:rsidR="00E065C8" w:rsidRPr="005C1160" w:rsidRDefault="00E065C8" w:rsidP="005C1160">
            <w:pPr>
              <w:spacing w:before="60" w:after="60"/>
              <w:jc w:val="center"/>
              <w:rPr>
                <w:rFonts w:ascii="Arial" w:hAnsi="Arial" w:cs="Arial"/>
                <w:sz w:val="20"/>
                <w:szCs w:val="20"/>
                <w:highlight w:val="darkGreen"/>
                <w:vertAlign w:val="superscript"/>
              </w:rPr>
            </w:pPr>
            <w:r w:rsidRPr="005C1160">
              <w:rPr>
                <w:rFonts w:ascii="Arial" w:hAnsi="Arial" w:cs="Arial"/>
                <w:sz w:val="20"/>
                <w:szCs w:val="20"/>
                <w:highlight w:val="magenta"/>
              </w:rPr>
              <w:t>600 м</w:t>
            </w:r>
            <w:r w:rsidRPr="005C1160">
              <w:rPr>
                <w:rFonts w:ascii="Arial" w:hAnsi="Arial" w:cs="Arial"/>
                <w:sz w:val="20"/>
                <w:szCs w:val="20"/>
                <w:highlight w:val="magenta"/>
                <w:vertAlign w:val="superscript"/>
              </w:rPr>
              <w:t>2</w:t>
            </w:r>
          </w:p>
        </w:tc>
      </w:tr>
      <w:tr w:rsidR="00FC3532" w:rsidRPr="00A32299">
        <w:trPr>
          <w:trHeight w:val="23"/>
        </w:trPr>
        <w:tc>
          <w:tcPr>
            <w:tcW w:w="3402" w:type="dxa"/>
            <w:tcBorders>
              <w:right w:val="single" w:sz="4" w:space="0" w:color="auto"/>
            </w:tcBorders>
          </w:tcPr>
          <w:p w:rsidR="00FC3532" w:rsidRPr="00A32299" w:rsidRDefault="00FC3532" w:rsidP="002D7F4C">
            <w:pPr>
              <w:spacing w:before="60" w:after="60"/>
              <w:rPr>
                <w:rFonts w:ascii="Arial" w:hAnsi="Arial" w:cs="Arial"/>
                <w:b/>
                <w:sz w:val="20"/>
                <w:szCs w:val="20"/>
              </w:rPr>
            </w:pPr>
            <w:r w:rsidRPr="00A32299">
              <w:rPr>
                <w:rFonts w:ascii="Arial" w:hAnsi="Arial" w:cs="Arial"/>
                <w:b/>
                <w:sz w:val="20"/>
                <w:szCs w:val="20"/>
              </w:rPr>
              <w:t>Количество этажей</w:t>
            </w:r>
          </w:p>
        </w:tc>
        <w:tc>
          <w:tcPr>
            <w:tcW w:w="6521" w:type="dxa"/>
            <w:tcBorders>
              <w:top w:val="single" w:sz="4" w:space="0" w:color="auto"/>
              <w:left w:val="single" w:sz="4" w:space="0" w:color="auto"/>
              <w:bottom w:val="single" w:sz="4" w:space="0" w:color="auto"/>
              <w:right w:val="single" w:sz="4" w:space="0" w:color="auto"/>
            </w:tcBorders>
          </w:tcPr>
          <w:p w:rsidR="00FC3532" w:rsidRPr="00A32299" w:rsidRDefault="00FC3532" w:rsidP="002D7F4C">
            <w:pPr>
              <w:spacing w:before="60" w:after="60"/>
              <w:jc w:val="center"/>
              <w:rPr>
                <w:rFonts w:ascii="Arial" w:hAnsi="Arial" w:cs="Arial"/>
                <w:sz w:val="20"/>
                <w:szCs w:val="20"/>
              </w:rPr>
            </w:pP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максимальное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r w:rsidRPr="00A32299">
              <w:rPr>
                <w:rFonts w:ascii="Arial" w:hAnsi="Arial" w:cs="Arial"/>
                <w:sz w:val="20"/>
                <w:szCs w:val="20"/>
              </w:rPr>
              <w:t>3</w:t>
            </w: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минимальное</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r w:rsidRPr="00A32299">
              <w:rPr>
                <w:rFonts w:ascii="Arial" w:hAnsi="Arial" w:cs="Arial"/>
                <w:sz w:val="20"/>
                <w:szCs w:val="20"/>
              </w:rPr>
              <w:t>Не нормируется</w:t>
            </w: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b/>
                <w:sz w:val="20"/>
                <w:szCs w:val="20"/>
              </w:rPr>
            </w:pPr>
            <w:r w:rsidRPr="00A32299">
              <w:rPr>
                <w:rFonts w:ascii="Arial" w:hAnsi="Arial" w:cs="Arial"/>
                <w:b/>
                <w:sz w:val="20"/>
                <w:szCs w:val="20"/>
              </w:rPr>
              <w:t>Высота зданий, сооружений: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максимальная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smartTag w:uri="urn:schemas-microsoft-com:office:smarttags" w:element="metricconverter">
              <w:smartTagPr>
                <w:attr w:name="ProductID" w:val="10 м"/>
              </w:smartTagPr>
              <w:r w:rsidRPr="00A32299">
                <w:rPr>
                  <w:rFonts w:ascii="Arial" w:hAnsi="Arial" w:cs="Arial"/>
                  <w:sz w:val="20"/>
                  <w:szCs w:val="20"/>
                </w:rPr>
                <w:t>10 м</w:t>
              </w:r>
            </w:smartTag>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минимальная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r w:rsidRPr="00A32299">
              <w:rPr>
                <w:rFonts w:ascii="Arial" w:hAnsi="Arial" w:cs="Arial"/>
                <w:sz w:val="20"/>
                <w:szCs w:val="20"/>
              </w:rPr>
              <w:t>Не нормируется</w:t>
            </w: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b/>
                <w:sz w:val="20"/>
                <w:szCs w:val="20"/>
              </w:rPr>
            </w:pPr>
            <w:r w:rsidRPr="00A32299">
              <w:rPr>
                <w:rFonts w:ascii="Arial" w:hAnsi="Arial" w:cs="Arial"/>
                <w:b/>
                <w:sz w:val="20"/>
                <w:szCs w:val="20"/>
              </w:rPr>
              <w:t>Процент застройки: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максимальный: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E065C8" w:rsidP="002D7F4C">
            <w:pPr>
              <w:jc w:val="center"/>
              <w:rPr>
                <w:rFonts w:ascii="Arial" w:hAnsi="Arial" w:cs="Arial"/>
                <w:sz w:val="20"/>
                <w:szCs w:val="20"/>
              </w:rPr>
            </w:pPr>
            <w:r w:rsidRPr="00A32299">
              <w:rPr>
                <w:rFonts w:ascii="Arial" w:hAnsi="Arial" w:cs="Arial"/>
                <w:sz w:val="20"/>
                <w:szCs w:val="20"/>
              </w:rPr>
              <w:t>3</w:t>
            </w:r>
            <w:r w:rsidR="00FC3532" w:rsidRPr="00A32299">
              <w:rPr>
                <w:rFonts w:ascii="Arial" w:hAnsi="Arial" w:cs="Arial"/>
                <w:sz w:val="20"/>
                <w:szCs w:val="20"/>
              </w:rPr>
              <w:t>0 %</w:t>
            </w: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минимальный:</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r w:rsidRPr="00A32299">
              <w:rPr>
                <w:rFonts w:ascii="Arial" w:hAnsi="Arial" w:cs="Arial"/>
                <w:sz w:val="20"/>
                <w:szCs w:val="20"/>
              </w:rPr>
              <w:t>Не нормируется</w:t>
            </w: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b/>
                <w:sz w:val="20"/>
                <w:szCs w:val="20"/>
              </w:rPr>
            </w:pPr>
            <w:r w:rsidRPr="00A32299">
              <w:rPr>
                <w:rFonts w:ascii="Arial" w:hAnsi="Arial" w:cs="Arial"/>
                <w:b/>
                <w:sz w:val="20"/>
                <w:szCs w:val="20"/>
              </w:rPr>
              <w:t>Иные показатели: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b/>
                <w:sz w:val="20"/>
                <w:szCs w:val="20"/>
              </w:rPr>
            </w:pPr>
            <w:r w:rsidRPr="00A32299">
              <w:rPr>
                <w:rFonts w:ascii="Arial" w:hAnsi="Arial" w:cs="Arial"/>
                <w:sz w:val="20"/>
                <w:szCs w:val="20"/>
              </w:rPr>
              <w:t xml:space="preserve">Устройство ограждений между садовыми участками </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r w:rsidRPr="00A32299">
              <w:rPr>
                <w:rFonts w:ascii="Arial" w:hAnsi="Arial" w:cs="Arial"/>
                <w:sz w:val="20"/>
                <w:szCs w:val="20"/>
              </w:rPr>
              <w:t xml:space="preserve">Допускается высотой не более </w:t>
            </w:r>
            <w:smartTag w:uri="urn:schemas-microsoft-com:office:smarttags" w:element="metricconverter">
              <w:smartTagPr>
                <w:attr w:name="ProductID" w:val="2 м"/>
              </w:smartTagPr>
              <w:r w:rsidRPr="00A32299">
                <w:rPr>
                  <w:rFonts w:ascii="Arial" w:hAnsi="Arial" w:cs="Arial"/>
                  <w:sz w:val="20"/>
                  <w:szCs w:val="20"/>
                </w:rPr>
                <w:t>2 м</w:t>
              </w:r>
            </w:smartTag>
            <w:r w:rsidRPr="00A32299">
              <w:rPr>
                <w:rFonts w:ascii="Arial" w:hAnsi="Arial" w:cs="Arial"/>
                <w:sz w:val="20"/>
                <w:szCs w:val="20"/>
              </w:rPr>
              <w:t xml:space="preserve"> при условии соблюдения усл</w:t>
            </w:r>
            <w:r w:rsidRPr="00A32299">
              <w:rPr>
                <w:rFonts w:ascii="Arial" w:hAnsi="Arial" w:cs="Arial"/>
                <w:sz w:val="20"/>
                <w:szCs w:val="20"/>
              </w:rPr>
              <w:t>о</w:t>
            </w:r>
            <w:r w:rsidRPr="00A32299">
              <w:rPr>
                <w:rFonts w:ascii="Arial" w:hAnsi="Arial" w:cs="Arial"/>
                <w:sz w:val="20"/>
                <w:szCs w:val="20"/>
              </w:rPr>
              <w:t xml:space="preserve">вий </w:t>
            </w:r>
            <w:proofErr w:type="spellStart"/>
            <w:r w:rsidRPr="00A32299">
              <w:rPr>
                <w:rFonts w:ascii="Arial" w:hAnsi="Arial" w:cs="Arial"/>
                <w:sz w:val="20"/>
                <w:szCs w:val="20"/>
              </w:rPr>
              <w:t>проветриваемости</w:t>
            </w:r>
            <w:proofErr w:type="spellEnd"/>
            <w:r w:rsidRPr="00A32299">
              <w:rPr>
                <w:rFonts w:ascii="Arial" w:hAnsi="Arial" w:cs="Arial"/>
                <w:sz w:val="20"/>
                <w:szCs w:val="20"/>
              </w:rPr>
              <w:t xml:space="preserve"> </w:t>
            </w: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Устройство ограждений между садовыми участками и проездами</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r w:rsidRPr="00A32299">
              <w:rPr>
                <w:rFonts w:ascii="Arial" w:hAnsi="Arial" w:cs="Arial"/>
                <w:sz w:val="20"/>
                <w:szCs w:val="20"/>
              </w:rPr>
              <w:t xml:space="preserve">Допускается высотой на более </w:t>
            </w:r>
            <w:smartTag w:uri="urn:schemas-microsoft-com:office:smarttags" w:element="metricconverter">
              <w:smartTagPr>
                <w:attr w:name="ProductID" w:val="2 м"/>
              </w:smartTagPr>
              <w:r w:rsidRPr="00A32299">
                <w:rPr>
                  <w:rFonts w:ascii="Arial" w:hAnsi="Arial" w:cs="Arial"/>
                  <w:sz w:val="20"/>
                  <w:szCs w:val="20"/>
                </w:rPr>
                <w:t>2 м</w:t>
              </w:r>
            </w:smartTag>
            <w:r w:rsidRPr="00A32299">
              <w:rPr>
                <w:rFonts w:ascii="Arial" w:hAnsi="Arial" w:cs="Arial"/>
                <w:sz w:val="20"/>
                <w:szCs w:val="20"/>
              </w:rPr>
              <w:t xml:space="preserve"> при соблюдении условий пр</w:t>
            </w:r>
            <w:r w:rsidRPr="00A32299">
              <w:rPr>
                <w:rFonts w:ascii="Arial" w:hAnsi="Arial" w:cs="Arial"/>
                <w:sz w:val="20"/>
                <w:szCs w:val="20"/>
              </w:rPr>
              <w:t>о</w:t>
            </w:r>
            <w:r w:rsidRPr="00A32299">
              <w:rPr>
                <w:rFonts w:ascii="Arial" w:hAnsi="Arial" w:cs="Arial"/>
                <w:sz w:val="20"/>
                <w:szCs w:val="20"/>
              </w:rPr>
              <w:t xml:space="preserve">зрачности  ограждения на высоте выше </w:t>
            </w:r>
            <w:smartTag w:uri="urn:schemas-microsoft-com:office:smarttags" w:element="metricconverter">
              <w:smartTagPr>
                <w:attr w:name="ProductID" w:val="1,0 м"/>
              </w:smartTagPr>
              <w:r w:rsidRPr="00A32299">
                <w:rPr>
                  <w:rFonts w:ascii="Arial" w:hAnsi="Arial" w:cs="Arial"/>
                  <w:sz w:val="20"/>
                  <w:szCs w:val="20"/>
                </w:rPr>
                <w:t>1,0 м</w:t>
              </w:r>
            </w:smartTag>
            <w:r w:rsidRPr="00A32299">
              <w:rPr>
                <w:rFonts w:ascii="Arial" w:hAnsi="Arial" w:cs="Arial"/>
                <w:sz w:val="20"/>
                <w:szCs w:val="20"/>
              </w:rPr>
              <w:t xml:space="preserve"> от поверхности земли</w:t>
            </w:r>
          </w:p>
        </w:tc>
      </w:tr>
      <w:tr w:rsidR="00FC3532" w:rsidRPr="00A32299">
        <w:tc>
          <w:tcPr>
            <w:tcW w:w="3402" w:type="dxa"/>
            <w:tcBorders>
              <w:right w:val="single" w:sz="4" w:space="0" w:color="auto"/>
            </w:tcBorders>
            <w:tcMar>
              <w:top w:w="0" w:type="dxa"/>
              <w:bottom w:w="0" w:type="dxa"/>
            </w:tcMar>
          </w:tcPr>
          <w:p w:rsidR="00FC3532" w:rsidRPr="00A32299" w:rsidRDefault="00FC3532" w:rsidP="002D7F4C">
            <w:pPr>
              <w:spacing w:before="60" w:after="60"/>
              <w:rPr>
                <w:rFonts w:ascii="Arial" w:hAnsi="Arial" w:cs="Arial"/>
                <w:sz w:val="20"/>
                <w:szCs w:val="20"/>
              </w:rPr>
            </w:pPr>
            <w:r w:rsidRPr="00A32299">
              <w:rPr>
                <w:rFonts w:ascii="Arial" w:hAnsi="Arial" w:cs="Arial"/>
                <w:sz w:val="20"/>
                <w:szCs w:val="20"/>
              </w:rPr>
              <w:t>Отступ застройки от межи участка, отделяющей его от общего прое</w:t>
            </w:r>
            <w:r w:rsidRPr="00A32299">
              <w:rPr>
                <w:rFonts w:ascii="Arial" w:hAnsi="Arial" w:cs="Arial"/>
                <w:sz w:val="20"/>
                <w:szCs w:val="20"/>
              </w:rPr>
              <w:t>з</w:t>
            </w:r>
            <w:r w:rsidRPr="00A32299">
              <w:rPr>
                <w:rFonts w:ascii="Arial" w:hAnsi="Arial" w:cs="Arial"/>
                <w:sz w:val="20"/>
                <w:szCs w:val="20"/>
              </w:rPr>
              <w:t>да</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C3532" w:rsidRPr="00A32299" w:rsidRDefault="00FC3532" w:rsidP="002D7F4C">
            <w:pPr>
              <w:jc w:val="center"/>
              <w:rPr>
                <w:rFonts w:ascii="Arial" w:hAnsi="Arial" w:cs="Arial"/>
                <w:sz w:val="20"/>
                <w:szCs w:val="20"/>
              </w:rPr>
            </w:pPr>
            <w:smartTag w:uri="urn:schemas-microsoft-com:office:smarttags" w:element="metricconverter">
              <w:smartTagPr>
                <w:attr w:name="ProductID" w:val="3 м"/>
              </w:smartTagPr>
              <w:r w:rsidRPr="00A32299">
                <w:rPr>
                  <w:rFonts w:ascii="Arial" w:hAnsi="Arial" w:cs="Arial"/>
                  <w:sz w:val="20"/>
                  <w:szCs w:val="20"/>
                </w:rPr>
                <w:t>3 м</w:t>
              </w:r>
            </w:smartTag>
          </w:p>
        </w:tc>
      </w:tr>
      <w:tr w:rsidR="00D31F5D" w:rsidRPr="00A32299">
        <w:tc>
          <w:tcPr>
            <w:tcW w:w="3402" w:type="dxa"/>
            <w:tcBorders>
              <w:right w:val="single" w:sz="4" w:space="0" w:color="auto"/>
            </w:tcBorders>
            <w:tcMar>
              <w:top w:w="0" w:type="dxa"/>
              <w:bottom w:w="0" w:type="dxa"/>
            </w:tcMar>
          </w:tcPr>
          <w:p w:rsidR="00D31F5D" w:rsidRPr="00D514D0" w:rsidRDefault="00D31F5D" w:rsidP="000276B9">
            <w:pPr>
              <w:spacing w:before="60" w:after="60"/>
              <w:rPr>
                <w:rFonts w:ascii="Arial" w:hAnsi="Arial" w:cs="Arial"/>
                <w:sz w:val="20"/>
                <w:szCs w:val="20"/>
                <w:highlight w:val="yellow"/>
              </w:rPr>
            </w:pPr>
            <w:r w:rsidRPr="00D514D0">
              <w:rPr>
                <w:rFonts w:ascii="Arial" w:hAnsi="Arial" w:cs="Arial"/>
                <w:sz w:val="20"/>
                <w:szCs w:val="20"/>
                <w:highlight w:val="yellow"/>
              </w:rPr>
              <w:t>Минимальные отступы от межи соседних участков</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D31F5D" w:rsidRPr="00D514D0" w:rsidRDefault="00D31F5D" w:rsidP="000276B9">
            <w:pPr>
              <w:jc w:val="center"/>
              <w:rPr>
                <w:rFonts w:ascii="Arial" w:hAnsi="Arial" w:cs="Arial"/>
                <w:sz w:val="20"/>
                <w:szCs w:val="20"/>
                <w:highlight w:val="yellow"/>
              </w:rPr>
            </w:pPr>
            <w:r w:rsidRPr="00D514D0">
              <w:rPr>
                <w:rFonts w:ascii="Arial" w:hAnsi="Arial" w:cs="Arial"/>
                <w:sz w:val="20"/>
                <w:szCs w:val="20"/>
                <w:highlight w:val="yellow"/>
              </w:rPr>
              <w:t>1 м</w:t>
            </w:r>
          </w:p>
        </w:tc>
      </w:tr>
    </w:tbl>
    <w:p w:rsidR="009A142F" w:rsidRDefault="009A142F" w:rsidP="00FC3532">
      <w:pPr>
        <w:pStyle w:val="af4"/>
        <w:suppressAutoHyphens/>
        <w:rPr>
          <w:rFonts w:ascii="Times New Roman" w:hAnsi="Times New Roman"/>
          <w:sz w:val="24"/>
        </w:rPr>
      </w:pPr>
      <w:r w:rsidRPr="005C1160">
        <w:rPr>
          <w:rFonts w:ascii="Times New Roman" w:hAnsi="Times New Roman"/>
          <w:sz w:val="16"/>
          <w:szCs w:val="16"/>
          <w:highlight w:val="magenta"/>
        </w:rPr>
        <w:t>(пункт 2 - решение ЭГС №</w:t>
      </w:r>
      <w:r w:rsidR="00E12070" w:rsidRPr="005C1160">
        <w:rPr>
          <w:rFonts w:ascii="Times New Roman" w:hAnsi="Times New Roman"/>
          <w:sz w:val="16"/>
          <w:szCs w:val="16"/>
          <w:highlight w:val="magenta"/>
        </w:rPr>
        <w:t>7</w:t>
      </w:r>
      <w:r w:rsidRPr="005C1160">
        <w:rPr>
          <w:rFonts w:ascii="Times New Roman" w:hAnsi="Times New Roman"/>
          <w:sz w:val="16"/>
          <w:szCs w:val="16"/>
          <w:highlight w:val="magenta"/>
        </w:rPr>
        <w:t xml:space="preserve"> от </w:t>
      </w:r>
      <w:r w:rsidR="00E12070" w:rsidRPr="005C1160">
        <w:rPr>
          <w:rFonts w:ascii="Times New Roman" w:hAnsi="Times New Roman"/>
          <w:sz w:val="16"/>
          <w:szCs w:val="16"/>
          <w:highlight w:val="magenta"/>
        </w:rPr>
        <w:t>20</w:t>
      </w:r>
      <w:r w:rsidRPr="005C1160">
        <w:rPr>
          <w:rFonts w:ascii="Times New Roman" w:hAnsi="Times New Roman"/>
          <w:sz w:val="16"/>
          <w:szCs w:val="16"/>
          <w:highlight w:val="magenta"/>
        </w:rPr>
        <w:t>.</w:t>
      </w:r>
      <w:r w:rsidR="00E12070" w:rsidRPr="005C1160">
        <w:rPr>
          <w:rFonts w:ascii="Times New Roman" w:hAnsi="Times New Roman"/>
          <w:sz w:val="16"/>
          <w:szCs w:val="16"/>
          <w:highlight w:val="magenta"/>
        </w:rPr>
        <w:t>06</w:t>
      </w:r>
      <w:r w:rsidRPr="005C1160">
        <w:rPr>
          <w:rFonts w:ascii="Times New Roman" w:hAnsi="Times New Roman"/>
          <w:sz w:val="16"/>
          <w:szCs w:val="16"/>
          <w:highlight w:val="magenta"/>
        </w:rPr>
        <w:t>.2013)</w:t>
      </w:r>
      <w:r>
        <w:rPr>
          <w:rFonts w:ascii="Times New Roman" w:hAnsi="Times New Roman"/>
          <w:sz w:val="16"/>
          <w:szCs w:val="16"/>
        </w:rPr>
        <w:t xml:space="preserve"> </w:t>
      </w:r>
      <w:r w:rsidRPr="006A5D16">
        <w:rPr>
          <w:rFonts w:ascii="Times New Roman" w:hAnsi="Times New Roman"/>
          <w:sz w:val="16"/>
          <w:szCs w:val="16"/>
          <w:highlight w:val="yellow"/>
        </w:rPr>
        <w:t>(</w:t>
      </w:r>
      <w:r w:rsidRPr="00DF007D">
        <w:rPr>
          <w:rFonts w:ascii="Times New Roman" w:hAnsi="Times New Roman"/>
          <w:sz w:val="16"/>
          <w:szCs w:val="16"/>
          <w:highlight w:val="yellow"/>
        </w:rPr>
        <w:t xml:space="preserve">пункт 2 - </w:t>
      </w:r>
      <w:r w:rsidRPr="006A5D16">
        <w:rPr>
          <w:rFonts w:ascii="Times New Roman" w:hAnsi="Times New Roman"/>
          <w:sz w:val="16"/>
          <w:szCs w:val="16"/>
          <w:highlight w:val="yellow"/>
        </w:rPr>
        <w:t>решение ЭГС №13 от 24.11.2016)</w:t>
      </w:r>
    </w:p>
    <w:p w:rsidR="00FC3532" w:rsidRPr="00A32299" w:rsidRDefault="00FC3532" w:rsidP="00FC3532">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040F14" w:rsidRPr="00A32299" w:rsidRDefault="00040F14" w:rsidP="00040F14">
      <w:pPr>
        <w:pStyle w:val="312"/>
        <w:tabs>
          <w:tab w:val="clear" w:pos="2340"/>
          <w:tab w:val="left" w:pos="2268"/>
        </w:tabs>
        <w:ind w:left="2268" w:hanging="1368"/>
      </w:pPr>
      <w:bookmarkStart w:id="135" w:name="_Toc201421643"/>
      <w:bookmarkStart w:id="136" w:name="_Toc209951808"/>
      <w:bookmarkStart w:id="137" w:name="_Toc279323175"/>
      <w:r w:rsidRPr="00A32299">
        <w:t>Статья 3</w:t>
      </w:r>
      <w:r w:rsidR="000A38B4" w:rsidRPr="00A32299">
        <w:t>7</w:t>
      </w:r>
      <w:r w:rsidRPr="00A32299">
        <w:t xml:space="preserve">. </w:t>
      </w:r>
      <w:r w:rsidRPr="00A32299">
        <w:tab/>
        <w:t>Градостроительный регламент зоны общественных парков (Р-1)</w:t>
      </w:r>
      <w:bookmarkEnd w:id="135"/>
      <w:bookmarkEnd w:id="136"/>
      <w:bookmarkEnd w:id="137"/>
    </w:p>
    <w:p w:rsidR="00040F14" w:rsidRPr="00A32299" w:rsidRDefault="00040F14" w:rsidP="00040F14">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tbl>
      <w:tblPr>
        <w:tblW w:w="9939" w:type="dxa"/>
        <w:tblInd w:w="92" w:type="dxa"/>
        <w:tblLayout w:type="fixed"/>
        <w:tblLook w:val="0000" w:firstRow="0" w:lastRow="0" w:firstColumn="0" w:lastColumn="0" w:noHBand="0" w:noVBand="0"/>
      </w:tblPr>
      <w:tblGrid>
        <w:gridCol w:w="4694"/>
        <w:gridCol w:w="5245"/>
      </w:tblGrid>
      <w:tr w:rsidR="00040F14" w:rsidRPr="00A32299">
        <w:trPr>
          <w:trHeight w:val="510"/>
          <w:tblHeader/>
        </w:trPr>
        <w:tc>
          <w:tcPr>
            <w:tcW w:w="4694" w:type="dxa"/>
            <w:tcBorders>
              <w:top w:val="single" w:sz="12" w:space="0" w:color="auto"/>
              <w:left w:val="single" w:sz="12" w:space="0" w:color="auto"/>
              <w:bottom w:val="single" w:sz="12" w:space="0" w:color="auto"/>
              <w:right w:val="single" w:sz="12" w:space="0" w:color="auto"/>
            </w:tcBorders>
            <w:shd w:val="clear" w:color="auto" w:fill="C0C0C0"/>
            <w:vAlign w:val="center"/>
          </w:tcPr>
          <w:p w:rsidR="00040F14" w:rsidRPr="00A32299" w:rsidRDefault="00040F14" w:rsidP="002D7F4C">
            <w:pPr>
              <w:spacing w:before="60" w:after="60"/>
              <w:jc w:val="center"/>
              <w:rPr>
                <w:rFonts w:ascii="Arial" w:hAnsi="Arial" w:cs="Arial"/>
                <w:b/>
                <w:bCs/>
                <w:sz w:val="20"/>
                <w:szCs w:val="20"/>
              </w:rPr>
            </w:pPr>
            <w:r w:rsidRPr="00A32299">
              <w:rPr>
                <w:rFonts w:ascii="Arial" w:hAnsi="Arial" w:cs="Arial"/>
                <w:b/>
                <w:bCs/>
                <w:sz w:val="20"/>
                <w:szCs w:val="20"/>
              </w:rPr>
              <w:t>основные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245" w:type="dxa"/>
            <w:tcBorders>
              <w:top w:val="single" w:sz="12" w:space="0" w:color="auto"/>
              <w:left w:val="single" w:sz="12" w:space="0" w:color="auto"/>
              <w:bottom w:val="single" w:sz="12" w:space="0" w:color="auto"/>
              <w:right w:val="single" w:sz="12" w:space="0" w:color="auto"/>
            </w:tcBorders>
            <w:shd w:val="clear" w:color="auto" w:fill="C0C0C0"/>
            <w:vAlign w:val="center"/>
          </w:tcPr>
          <w:p w:rsidR="00040F14" w:rsidRPr="00A32299" w:rsidRDefault="00040F14" w:rsidP="002D7F4C">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использ</w:t>
            </w:r>
            <w:r w:rsidRPr="00A32299">
              <w:rPr>
                <w:rFonts w:ascii="Arial" w:hAnsi="Arial" w:cs="Arial"/>
                <w:b/>
                <w:bCs/>
                <w:sz w:val="20"/>
                <w:szCs w:val="20"/>
              </w:rPr>
              <w:t>о</w:t>
            </w:r>
            <w:r w:rsidRPr="00A32299">
              <w:rPr>
                <w:rFonts w:ascii="Arial" w:hAnsi="Arial" w:cs="Arial"/>
                <w:b/>
                <w:bCs/>
                <w:sz w:val="20"/>
                <w:szCs w:val="20"/>
              </w:rPr>
              <w:t>вания (установленные к основным):</w:t>
            </w:r>
          </w:p>
        </w:tc>
      </w:tr>
      <w:tr w:rsidR="00040F14" w:rsidRPr="00A32299">
        <w:trPr>
          <w:trHeight w:val="255"/>
        </w:trPr>
        <w:tc>
          <w:tcPr>
            <w:tcW w:w="4694" w:type="dxa"/>
            <w:tcBorders>
              <w:top w:val="nil"/>
              <w:left w:val="single" w:sz="4" w:space="0" w:color="auto"/>
              <w:bottom w:val="single" w:sz="4" w:space="0" w:color="auto"/>
              <w:right w:val="single" w:sz="4" w:space="0" w:color="auto"/>
            </w:tcBorders>
            <w:shd w:val="clear" w:color="auto" w:fill="auto"/>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зелёные насаждения</w:t>
            </w:r>
          </w:p>
        </w:tc>
        <w:tc>
          <w:tcPr>
            <w:tcW w:w="5245" w:type="dxa"/>
            <w:tcBorders>
              <w:top w:val="nil"/>
              <w:left w:val="nil"/>
              <w:bottom w:val="single" w:sz="4" w:space="0" w:color="auto"/>
              <w:right w:val="single" w:sz="4" w:space="0" w:color="auto"/>
            </w:tcBorders>
            <w:shd w:val="clear" w:color="auto" w:fill="auto"/>
            <w:noWrap/>
            <w:vAlign w:val="bottom"/>
          </w:tcPr>
          <w:p w:rsidR="00040F14" w:rsidRPr="00A32299" w:rsidRDefault="00040F14" w:rsidP="002D7F4C">
            <w:pPr>
              <w:spacing w:before="60" w:after="60"/>
              <w:jc w:val="both"/>
              <w:rPr>
                <w:rFonts w:ascii="Arial" w:hAnsi="Arial" w:cs="Arial"/>
                <w:sz w:val="20"/>
                <w:szCs w:val="20"/>
              </w:rPr>
            </w:pPr>
          </w:p>
        </w:tc>
      </w:tr>
      <w:tr w:rsidR="00040F14" w:rsidRPr="00A32299">
        <w:trPr>
          <w:trHeight w:val="255"/>
        </w:trPr>
        <w:tc>
          <w:tcPr>
            <w:tcW w:w="4694" w:type="dxa"/>
            <w:tcBorders>
              <w:top w:val="nil"/>
              <w:left w:val="single" w:sz="4" w:space="0" w:color="auto"/>
              <w:bottom w:val="single" w:sz="4" w:space="0" w:color="auto"/>
              <w:right w:val="single" w:sz="4" w:space="0" w:color="auto"/>
            </w:tcBorders>
            <w:shd w:val="clear" w:color="auto" w:fill="auto"/>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летние театры и эстрады, открытые танц</w:t>
            </w:r>
            <w:r w:rsidRPr="00A32299">
              <w:rPr>
                <w:rFonts w:ascii="Arial" w:hAnsi="Arial" w:cs="Arial"/>
                <w:sz w:val="20"/>
                <w:szCs w:val="20"/>
              </w:rPr>
              <w:t>е</w:t>
            </w:r>
            <w:r w:rsidRPr="00A32299">
              <w:rPr>
                <w:rFonts w:ascii="Arial" w:hAnsi="Arial" w:cs="Arial"/>
                <w:sz w:val="20"/>
                <w:szCs w:val="20"/>
              </w:rPr>
              <w:t>вальные площадки</w:t>
            </w:r>
          </w:p>
        </w:tc>
        <w:tc>
          <w:tcPr>
            <w:tcW w:w="5245" w:type="dxa"/>
            <w:tcBorders>
              <w:top w:val="nil"/>
              <w:left w:val="nil"/>
              <w:bottom w:val="single" w:sz="4" w:space="0" w:color="auto"/>
              <w:right w:val="single" w:sz="4" w:space="0" w:color="auto"/>
            </w:tcBorders>
            <w:shd w:val="clear" w:color="auto" w:fill="auto"/>
            <w:noWrap/>
            <w:vAlign w:val="bottom"/>
          </w:tcPr>
          <w:p w:rsidR="00040F14" w:rsidRPr="00A32299" w:rsidRDefault="00040F14" w:rsidP="002D7F4C">
            <w:pPr>
              <w:spacing w:before="60" w:after="60"/>
              <w:jc w:val="both"/>
              <w:rPr>
                <w:rFonts w:ascii="Arial" w:hAnsi="Arial" w:cs="Arial"/>
                <w:sz w:val="20"/>
                <w:szCs w:val="20"/>
              </w:rPr>
            </w:pPr>
          </w:p>
        </w:tc>
      </w:tr>
      <w:tr w:rsidR="00040F14" w:rsidRPr="00A32299">
        <w:trPr>
          <w:trHeight w:val="255"/>
        </w:trPr>
        <w:tc>
          <w:tcPr>
            <w:tcW w:w="4694" w:type="dxa"/>
            <w:tcBorders>
              <w:top w:val="nil"/>
              <w:left w:val="single" w:sz="4" w:space="0" w:color="auto"/>
              <w:bottom w:val="single" w:sz="4" w:space="0" w:color="auto"/>
              <w:right w:val="single" w:sz="4" w:space="0" w:color="auto"/>
            </w:tcBorders>
            <w:shd w:val="clear" w:color="auto" w:fill="auto"/>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здания и сооружения для обеспечения фун</w:t>
            </w:r>
            <w:r w:rsidRPr="00A32299">
              <w:rPr>
                <w:rFonts w:ascii="Arial" w:hAnsi="Arial" w:cs="Arial"/>
                <w:sz w:val="20"/>
                <w:szCs w:val="20"/>
              </w:rPr>
              <w:t>к</w:t>
            </w:r>
            <w:r w:rsidRPr="00A32299">
              <w:rPr>
                <w:rFonts w:ascii="Arial" w:hAnsi="Arial" w:cs="Arial"/>
                <w:sz w:val="20"/>
                <w:szCs w:val="20"/>
              </w:rPr>
              <w:t xml:space="preserve">ционирования парка (уборки мусора, работы с </w:t>
            </w:r>
            <w:r w:rsidRPr="00A32299">
              <w:rPr>
                <w:rFonts w:ascii="Arial" w:hAnsi="Arial" w:cs="Arial"/>
                <w:sz w:val="20"/>
                <w:szCs w:val="20"/>
              </w:rPr>
              <w:lastRenderedPageBreak/>
              <w:t>зелёными насаждениями и т.п.)</w:t>
            </w:r>
          </w:p>
        </w:tc>
        <w:tc>
          <w:tcPr>
            <w:tcW w:w="5245" w:type="dxa"/>
            <w:tcBorders>
              <w:top w:val="nil"/>
              <w:left w:val="nil"/>
              <w:bottom w:val="single" w:sz="4" w:space="0" w:color="auto"/>
              <w:right w:val="single" w:sz="4" w:space="0" w:color="auto"/>
            </w:tcBorders>
            <w:shd w:val="clear" w:color="auto" w:fill="auto"/>
            <w:noWrap/>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lastRenderedPageBreak/>
              <w:t>административно-бытовые здания и помещения,</w:t>
            </w:r>
          </w:p>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040F14" w:rsidRPr="00A32299">
        <w:trPr>
          <w:trHeight w:val="255"/>
        </w:trPr>
        <w:tc>
          <w:tcPr>
            <w:tcW w:w="4694" w:type="dxa"/>
            <w:tcBorders>
              <w:top w:val="nil"/>
              <w:left w:val="single" w:sz="4" w:space="0" w:color="auto"/>
              <w:bottom w:val="single" w:sz="4" w:space="0" w:color="auto"/>
              <w:right w:val="single" w:sz="4" w:space="0" w:color="auto"/>
            </w:tcBorders>
            <w:shd w:val="clear" w:color="auto" w:fill="auto"/>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lastRenderedPageBreak/>
              <w:t>пункты оказания первой медицинской помощи, спасательные станции</w:t>
            </w:r>
          </w:p>
        </w:tc>
        <w:tc>
          <w:tcPr>
            <w:tcW w:w="5245" w:type="dxa"/>
            <w:tcBorders>
              <w:top w:val="nil"/>
              <w:left w:val="nil"/>
              <w:bottom w:val="single" w:sz="4" w:space="0" w:color="auto"/>
              <w:right w:val="single" w:sz="4" w:space="0" w:color="auto"/>
            </w:tcBorders>
            <w:shd w:val="clear" w:color="auto" w:fill="auto"/>
            <w:noWrap/>
            <w:vAlign w:val="bottom"/>
          </w:tcPr>
          <w:p w:rsidR="00040F14" w:rsidRPr="00A32299" w:rsidRDefault="00040F14" w:rsidP="002D7F4C">
            <w:pPr>
              <w:spacing w:before="60" w:after="60"/>
              <w:jc w:val="both"/>
              <w:rPr>
                <w:rFonts w:ascii="Arial" w:hAnsi="Arial" w:cs="Arial"/>
                <w:sz w:val="20"/>
                <w:szCs w:val="20"/>
              </w:rPr>
            </w:pPr>
          </w:p>
        </w:tc>
      </w:tr>
      <w:tr w:rsidR="00040F14" w:rsidRPr="00A32299">
        <w:trPr>
          <w:trHeight w:val="720"/>
        </w:trPr>
        <w:tc>
          <w:tcPr>
            <w:tcW w:w="4694" w:type="dxa"/>
            <w:tcBorders>
              <w:top w:val="nil"/>
              <w:left w:val="single" w:sz="4" w:space="0" w:color="auto"/>
              <w:bottom w:val="single" w:sz="4" w:space="0" w:color="auto"/>
              <w:right w:val="single" w:sz="4" w:space="0" w:color="auto"/>
            </w:tcBorders>
            <w:shd w:val="clear" w:color="auto" w:fill="auto"/>
          </w:tcPr>
          <w:p w:rsidR="00040F14" w:rsidRPr="00A32299" w:rsidRDefault="00040F14" w:rsidP="002D7F4C">
            <w:pPr>
              <w:spacing w:before="40" w:after="40"/>
              <w:rPr>
                <w:rFonts w:ascii="Arial" w:hAnsi="Arial" w:cs="Arial"/>
                <w:sz w:val="20"/>
                <w:szCs w:val="20"/>
              </w:rPr>
            </w:pPr>
            <w:r w:rsidRPr="00A32299">
              <w:rPr>
                <w:rFonts w:ascii="Arial" w:hAnsi="Arial" w:cs="Arial"/>
                <w:sz w:val="20"/>
                <w:szCs w:val="20"/>
              </w:rPr>
              <w:t>здания и помещения для размещения подра</w:t>
            </w:r>
            <w:r w:rsidRPr="00A32299">
              <w:rPr>
                <w:rFonts w:ascii="Arial" w:hAnsi="Arial" w:cs="Arial"/>
                <w:sz w:val="20"/>
                <w:szCs w:val="20"/>
              </w:rPr>
              <w:t>з</w:t>
            </w:r>
            <w:r w:rsidRPr="00A32299">
              <w:rPr>
                <w:rFonts w:ascii="Arial" w:hAnsi="Arial" w:cs="Arial"/>
                <w:sz w:val="20"/>
                <w:szCs w:val="20"/>
              </w:rPr>
              <w:t>делений органов охраны правопорядка</w:t>
            </w:r>
          </w:p>
        </w:tc>
        <w:tc>
          <w:tcPr>
            <w:tcW w:w="5245" w:type="dxa"/>
            <w:tcBorders>
              <w:top w:val="nil"/>
              <w:left w:val="nil"/>
              <w:bottom w:val="single" w:sz="4" w:space="0" w:color="auto"/>
              <w:right w:val="single" w:sz="4" w:space="0" w:color="auto"/>
            </w:tcBorders>
            <w:shd w:val="clear" w:color="auto" w:fill="auto"/>
            <w:noWrap/>
            <w:vAlign w:val="bottom"/>
          </w:tcPr>
          <w:p w:rsidR="00040F14" w:rsidRPr="00A32299" w:rsidRDefault="00040F14" w:rsidP="002D7F4C">
            <w:pPr>
              <w:spacing w:before="40" w:after="40"/>
              <w:jc w:val="both"/>
              <w:rPr>
                <w:rFonts w:ascii="Arial" w:hAnsi="Arial" w:cs="Arial"/>
                <w:sz w:val="20"/>
                <w:szCs w:val="20"/>
              </w:rPr>
            </w:pPr>
            <w:r w:rsidRPr="00A32299">
              <w:rPr>
                <w:rFonts w:ascii="Arial" w:hAnsi="Arial" w:cs="Arial"/>
                <w:sz w:val="20"/>
                <w:szCs w:val="20"/>
              </w:rPr>
              <w:t xml:space="preserve">гостевые автостоянки, </w:t>
            </w:r>
          </w:p>
          <w:p w:rsidR="00040F14" w:rsidRPr="00A32299" w:rsidRDefault="00040F14" w:rsidP="002D7F4C">
            <w:pPr>
              <w:spacing w:before="40" w:after="40"/>
              <w:jc w:val="both"/>
              <w:rPr>
                <w:rFonts w:ascii="Arial" w:hAnsi="Arial" w:cs="Arial"/>
                <w:sz w:val="20"/>
                <w:szCs w:val="20"/>
              </w:rPr>
            </w:pPr>
            <w:r w:rsidRPr="00A32299">
              <w:rPr>
                <w:rFonts w:ascii="Arial" w:hAnsi="Arial" w:cs="Arial"/>
                <w:sz w:val="20"/>
                <w:szCs w:val="20"/>
              </w:rPr>
              <w:t xml:space="preserve">гаражи для служебного транспорта, </w:t>
            </w:r>
          </w:p>
          <w:p w:rsidR="00040F14" w:rsidRPr="00A32299" w:rsidRDefault="00040F14" w:rsidP="002D7F4C">
            <w:pPr>
              <w:spacing w:before="40" w:after="40"/>
              <w:jc w:val="both"/>
              <w:rPr>
                <w:rFonts w:ascii="Arial" w:hAnsi="Arial" w:cs="Arial"/>
                <w:sz w:val="20"/>
                <w:szCs w:val="20"/>
              </w:rPr>
            </w:pPr>
            <w:r w:rsidRPr="00A32299">
              <w:rPr>
                <w:rFonts w:ascii="Arial" w:hAnsi="Arial" w:cs="Arial"/>
                <w:sz w:val="20"/>
                <w:szCs w:val="20"/>
              </w:rPr>
              <w:t>открытые площадки для занятий спортом и физкул</w:t>
            </w:r>
            <w:r w:rsidRPr="00A32299">
              <w:rPr>
                <w:rFonts w:ascii="Arial" w:hAnsi="Arial" w:cs="Arial"/>
                <w:sz w:val="20"/>
                <w:szCs w:val="20"/>
              </w:rPr>
              <w:t>ь</w:t>
            </w:r>
            <w:r w:rsidRPr="00A32299">
              <w:rPr>
                <w:rFonts w:ascii="Arial" w:hAnsi="Arial" w:cs="Arial"/>
                <w:sz w:val="20"/>
                <w:szCs w:val="20"/>
              </w:rPr>
              <w:t xml:space="preserve">турой, </w:t>
            </w:r>
          </w:p>
          <w:p w:rsidR="00040F14" w:rsidRPr="00A32299" w:rsidRDefault="00040F14" w:rsidP="002D7F4C">
            <w:pPr>
              <w:spacing w:before="40" w:after="40"/>
              <w:jc w:val="both"/>
              <w:rPr>
                <w:rFonts w:ascii="Arial" w:hAnsi="Arial" w:cs="Arial"/>
                <w:sz w:val="20"/>
                <w:szCs w:val="20"/>
              </w:rPr>
            </w:pPr>
            <w:r w:rsidRPr="00A32299">
              <w:rPr>
                <w:rFonts w:ascii="Arial" w:hAnsi="Arial" w:cs="Arial"/>
                <w:sz w:val="20"/>
                <w:szCs w:val="20"/>
              </w:rPr>
              <w:t>площадки для сбора мусора</w:t>
            </w:r>
          </w:p>
        </w:tc>
      </w:tr>
      <w:tr w:rsidR="00040F14" w:rsidRPr="00A32299">
        <w:trPr>
          <w:trHeight w:val="94"/>
        </w:trPr>
        <w:tc>
          <w:tcPr>
            <w:tcW w:w="4694" w:type="dxa"/>
            <w:tcBorders>
              <w:top w:val="nil"/>
              <w:left w:val="single" w:sz="4" w:space="0" w:color="auto"/>
              <w:bottom w:val="single" w:sz="4" w:space="0" w:color="auto"/>
              <w:right w:val="single" w:sz="4" w:space="0" w:color="auto"/>
            </w:tcBorders>
            <w:shd w:val="clear" w:color="auto" w:fill="auto"/>
          </w:tcPr>
          <w:p w:rsidR="00040F14" w:rsidRPr="00A32299" w:rsidRDefault="00040F14" w:rsidP="002D7F4C">
            <w:pPr>
              <w:spacing w:before="40" w:after="40"/>
              <w:rPr>
                <w:rFonts w:ascii="Arial" w:hAnsi="Arial" w:cs="Arial"/>
                <w:sz w:val="20"/>
                <w:szCs w:val="20"/>
              </w:rPr>
            </w:pPr>
            <w:r w:rsidRPr="00A32299">
              <w:rPr>
                <w:rFonts w:ascii="Arial" w:hAnsi="Arial" w:cs="Arial"/>
                <w:sz w:val="20"/>
                <w:szCs w:val="20"/>
              </w:rPr>
              <w:t>мемориальные комплексы, монументы, памя</w:t>
            </w:r>
            <w:r w:rsidRPr="00A32299">
              <w:rPr>
                <w:rFonts w:ascii="Arial" w:hAnsi="Arial" w:cs="Arial"/>
                <w:sz w:val="20"/>
                <w:szCs w:val="20"/>
              </w:rPr>
              <w:t>т</w:t>
            </w:r>
            <w:r w:rsidRPr="00A32299">
              <w:rPr>
                <w:rFonts w:ascii="Arial" w:hAnsi="Arial" w:cs="Arial"/>
                <w:sz w:val="20"/>
                <w:szCs w:val="20"/>
              </w:rPr>
              <w:t>ники и памятные знаки</w:t>
            </w:r>
          </w:p>
        </w:tc>
        <w:tc>
          <w:tcPr>
            <w:tcW w:w="5245" w:type="dxa"/>
            <w:tcBorders>
              <w:top w:val="nil"/>
              <w:left w:val="nil"/>
              <w:bottom w:val="single" w:sz="4" w:space="0" w:color="auto"/>
              <w:right w:val="single" w:sz="4" w:space="0" w:color="auto"/>
            </w:tcBorders>
            <w:shd w:val="clear" w:color="auto" w:fill="auto"/>
            <w:noWrap/>
          </w:tcPr>
          <w:p w:rsidR="00040F14" w:rsidRPr="00A32299" w:rsidRDefault="00040F14" w:rsidP="002D7F4C">
            <w:pPr>
              <w:spacing w:before="40" w:after="40"/>
              <w:rPr>
                <w:rFonts w:ascii="Arial" w:hAnsi="Arial" w:cs="Arial"/>
                <w:sz w:val="20"/>
                <w:szCs w:val="20"/>
              </w:rPr>
            </w:pPr>
            <w:r w:rsidRPr="00A32299">
              <w:rPr>
                <w:rFonts w:ascii="Arial" w:hAnsi="Arial" w:cs="Arial"/>
                <w:sz w:val="20"/>
                <w:szCs w:val="20"/>
              </w:rPr>
              <w:t> </w:t>
            </w:r>
          </w:p>
        </w:tc>
      </w:tr>
      <w:tr w:rsidR="00040F14" w:rsidRPr="00A32299">
        <w:trPr>
          <w:trHeight w:val="735"/>
        </w:trPr>
        <w:tc>
          <w:tcPr>
            <w:tcW w:w="4694" w:type="dxa"/>
            <w:tcBorders>
              <w:top w:val="nil"/>
              <w:left w:val="single" w:sz="4" w:space="0" w:color="auto"/>
              <w:bottom w:val="single" w:sz="4" w:space="0" w:color="auto"/>
              <w:right w:val="single" w:sz="4" w:space="0" w:color="auto"/>
            </w:tcBorders>
            <w:shd w:val="clear" w:color="auto" w:fill="auto"/>
          </w:tcPr>
          <w:p w:rsidR="00040F14" w:rsidRPr="00A32299" w:rsidRDefault="00040F14" w:rsidP="002D7F4C">
            <w:pPr>
              <w:spacing w:before="40" w:after="4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 не требующие установления санитарно-защитных зон</w:t>
            </w:r>
          </w:p>
        </w:tc>
        <w:tc>
          <w:tcPr>
            <w:tcW w:w="5245" w:type="dxa"/>
            <w:tcBorders>
              <w:top w:val="nil"/>
              <w:left w:val="nil"/>
              <w:bottom w:val="single" w:sz="4" w:space="0" w:color="auto"/>
              <w:right w:val="single" w:sz="4" w:space="0" w:color="auto"/>
            </w:tcBorders>
            <w:shd w:val="clear" w:color="auto" w:fill="auto"/>
            <w:noWrap/>
            <w:vAlign w:val="bottom"/>
          </w:tcPr>
          <w:p w:rsidR="00040F14" w:rsidRPr="00A32299" w:rsidRDefault="00040F14" w:rsidP="002D7F4C">
            <w:pPr>
              <w:spacing w:before="40" w:after="40"/>
              <w:jc w:val="both"/>
              <w:rPr>
                <w:rFonts w:ascii="Arial" w:hAnsi="Arial" w:cs="Arial"/>
                <w:sz w:val="20"/>
                <w:szCs w:val="20"/>
              </w:rPr>
            </w:pPr>
            <w:r w:rsidRPr="00A32299">
              <w:rPr>
                <w:rFonts w:ascii="Arial" w:hAnsi="Arial" w:cs="Arial"/>
                <w:sz w:val="20"/>
                <w:szCs w:val="20"/>
              </w:rPr>
              <w:t> </w:t>
            </w:r>
          </w:p>
        </w:tc>
      </w:tr>
      <w:tr w:rsidR="00040F14" w:rsidRPr="00A32299" w:rsidTr="000B59B0">
        <w:trPr>
          <w:trHeight w:val="70"/>
        </w:trPr>
        <w:tc>
          <w:tcPr>
            <w:tcW w:w="4694" w:type="dxa"/>
            <w:tcBorders>
              <w:top w:val="nil"/>
              <w:left w:val="single" w:sz="4" w:space="0" w:color="auto"/>
              <w:bottom w:val="single" w:sz="4" w:space="0" w:color="auto"/>
              <w:right w:val="single" w:sz="4" w:space="0" w:color="auto"/>
            </w:tcBorders>
            <w:shd w:val="clear" w:color="auto" w:fill="auto"/>
          </w:tcPr>
          <w:p w:rsidR="00040F14" w:rsidRPr="00A32299" w:rsidRDefault="00040F14" w:rsidP="002D7F4C">
            <w:pPr>
              <w:spacing w:before="40" w:after="40"/>
              <w:rPr>
                <w:rFonts w:ascii="Arial" w:hAnsi="Arial" w:cs="Arial"/>
                <w:sz w:val="20"/>
                <w:szCs w:val="20"/>
              </w:rPr>
            </w:pPr>
            <w:r w:rsidRPr="00A32299">
              <w:rPr>
                <w:rFonts w:ascii="Arial" w:hAnsi="Arial" w:cs="Arial"/>
                <w:sz w:val="20"/>
                <w:szCs w:val="20"/>
              </w:rPr>
              <w:t>общественные туалеты</w:t>
            </w:r>
          </w:p>
        </w:tc>
        <w:tc>
          <w:tcPr>
            <w:tcW w:w="5245" w:type="dxa"/>
            <w:tcBorders>
              <w:top w:val="nil"/>
              <w:left w:val="nil"/>
              <w:bottom w:val="single" w:sz="4" w:space="0" w:color="auto"/>
              <w:right w:val="single" w:sz="4" w:space="0" w:color="auto"/>
            </w:tcBorders>
            <w:shd w:val="clear" w:color="auto" w:fill="auto"/>
            <w:noWrap/>
            <w:vAlign w:val="bottom"/>
          </w:tcPr>
          <w:p w:rsidR="00040F14" w:rsidRPr="00A32299" w:rsidRDefault="00040F14" w:rsidP="002D7F4C">
            <w:pPr>
              <w:spacing w:before="40" w:after="40"/>
              <w:jc w:val="both"/>
              <w:rPr>
                <w:rFonts w:ascii="Arial" w:hAnsi="Arial" w:cs="Arial"/>
                <w:sz w:val="20"/>
                <w:szCs w:val="20"/>
              </w:rPr>
            </w:pPr>
          </w:p>
        </w:tc>
      </w:tr>
      <w:tr w:rsidR="00040F14" w:rsidRPr="00A32299" w:rsidTr="000B59B0">
        <w:trPr>
          <w:trHeight w:val="255"/>
        </w:trPr>
        <w:tc>
          <w:tcPr>
            <w:tcW w:w="4694" w:type="dxa"/>
            <w:tcBorders>
              <w:top w:val="single" w:sz="4" w:space="0" w:color="auto"/>
              <w:left w:val="single" w:sz="4" w:space="0" w:color="auto"/>
              <w:bottom w:val="single" w:sz="4" w:space="0" w:color="auto"/>
              <w:right w:val="single" w:sz="4" w:space="0" w:color="auto"/>
            </w:tcBorders>
            <w:shd w:val="clear" w:color="auto" w:fill="auto"/>
          </w:tcPr>
          <w:p w:rsidR="00040F14" w:rsidRPr="00A32299" w:rsidRDefault="00040F14" w:rsidP="002D7F4C">
            <w:pPr>
              <w:spacing w:before="40" w:after="40"/>
              <w:rPr>
                <w:rFonts w:ascii="Arial" w:hAnsi="Arial" w:cs="Arial"/>
                <w:sz w:val="20"/>
                <w:szCs w:val="20"/>
              </w:rPr>
            </w:pPr>
            <w:r w:rsidRPr="00A32299">
              <w:rPr>
                <w:rFonts w:ascii="Arial" w:hAnsi="Arial" w:cs="Arial"/>
                <w:sz w:val="20"/>
                <w:szCs w:val="20"/>
              </w:rPr>
              <w:t>объекты гражданской обороны</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040F14" w:rsidRPr="00A32299" w:rsidRDefault="00040F14" w:rsidP="002D7F4C">
            <w:pPr>
              <w:spacing w:before="40" w:after="40"/>
              <w:jc w:val="both"/>
              <w:rPr>
                <w:rFonts w:ascii="Arial" w:hAnsi="Arial" w:cs="Arial"/>
                <w:sz w:val="20"/>
                <w:szCs w:val="20"/>
              </w:rPr>
            </w:pPr>
            <w:r w:rsidRPr="00A32299">
              <w:rPr>
                <w:rFonts w:ascii="Arial" w:hAnsi="Arial" w:cs="Arial"/>
                <w:sz w:val="20"/>
                <w:szCs w:val="20"/>
              </w:rPr>
              <w:t> </w:t>
            </w:r>
          </w:p>
        </w:tc>
      </w:tr>
    </w:tbl>
    <w:p w:rsidR="00040F14" w:rsidRPr="00A14BA4" w:rsidRDefault="00040F14" w:rsidP="00040F14">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Р-1 не устанавливаются.</w:t>
      </w:r>
    </w:p>
    <w:p w:rsidR="00A14BA4" w:rsidRPr="00A44006" w:rsidRDefault="00A14BA4" w:rsidP="00A14BA4">
      <w:pPr>
        <w:pStyle w:val="af4"/>
        <w:suppressAutoHyphens/>
        <w:rPr>
          <w:rFonts w:ascii="Times New Roman" w:hAnsi="Times New Roman"/>
          <w:sz w:val="16"/>
          <w:szCs w:val="16"/>
        </w:rPr>
      </w:pPr>
      <w:r>
        <w:rPr>
          <w:rFonts w:ascii="Times New Roman" w:hAnsi="Times New Roman"/>
          <w:sz w:val="16"/>
          <w:szCs w:val="16"/>
        </w:rPr>
        <w:t>(</w:t>
      </w:r>
      <w:r w:rsidR="001D6EA8">
        <w:rPr>
          <w:rFonts w:ascii="Times New Roman" w:hAnsi="Times New Roman"/>
          <w:sz w:val="16"/>
          <w:szCs w:val="16"/>
        </w:rPr>
        <w:t xml:space="preserve">пункт 1 - </w:t>
      </w:r>
      <w:r>
        <w:rPr>
          <w:rFonts w:ascii="Times New Roman" w:hAnsi="Times New Roman"/>
          <w:sz w:val="16"/>
          <w:szCs w:val="16"/>
        </w:rPr>
        <w:t>решение ЭГС №4 от 27.12.2012)</w:t>
      </w:r>
    </w:p>
    <w:p w:rsidR="00040F14" w:rsidRPr="00A32299" w:rsidRDefault="00040F14" w:rsidP="00040F14">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119"/>
        <w:gridCol w:w="6804"/>
      </w:tblGrid>
      <w:tr w:rsidR="00040F14" w:rsidRPr="00A32299">
        <w:trPr>
          <w:tblHeader/>
        </w:trPr>
        <w:tc>
          <w:tcPr>
            <w:tcW w:w="3119" w:type="dxa"/>
            <w:tcBorders>
              <w:right w:val="single" w:sz="4" w:space="0" w:color="auto"/>
            </w:tcBorders>
            <w:vAlign w:val="center"/>
          </w:tcPr>
          <w:p w:rsidR="00040F14" w:rsidRPr="00A32299" w:rsidRDefault="00040F14" w:rsidP="002D7F4C">
            <w:pPr>
              <w:spacing w:before="60" w:after="60"/>
              <w:rPr>
                <w:rFonts w:ascii="Arial" w:hAnsi="Arial" w:cs="Arial"/>
                <w:b/>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C0C0C0"/>
          </w:tcPr>
          <w:p w:rsidR="00040F14" w:rsidRPr="00A32299" w:rsidRDefault="00040F14" w:rsidP="002D7F4C">
            <w:pPr>
              <w:spacing w:before="60" w:after="60"/>
              <w:jc w:val="center"/>
              <w:rPr>
                <w:rFonts w:ascii="Arial" w:hAnsi="Arial" w:cs="Arial"/>
                <w:b/>
                <w:sz w:val="20"/>
                <w:szCs w:val="20"/>
              </w:rPr>
            </w:pPr>
            <w:r w:rsidRPr="00A32299">
              <w:rPr>
                <w:rFonts w:ascii="Arial" w:hAnsi="Arial" w:cs="Arial"/>
                <w:b/>
                <w:sz w:val="20"/>
                <w:szCs w:val="20"/>
              </w:rPr>
              <w:t>Для всех участков градостроительного зонирования:</w:t>
            </w:r>
          </w:p>
        </w:tc>
      </w:tr>
      <w:tr w:rsidR="00040F14" w:rsidRPr="00A32299">
        <w:tc>
          <w:tcPr>
            <w:tcW w:w="3119" w:type="dxa"/>
            <w:tcBorders>
              <w:right w:val="single" w:sz="4" w:space="0" w:color="auto"/>
            </w:tcBorders>
            <w:vAlign w:val="center"/>
          </w:tcPr>
          <w:p w:rsidR="00040F14" w:rsidRPr="00A32299" w:rsidRDefault="00040F14" w:rsidP="002D7F4C">
            <w:pPr>
              <w:spacing w:before="60" w:after="60"/>
              <w:rPr>
                <w:rFonts w:ascii="Arial" w:hAnsi="Arial" w:cs="Arial"/>
                <w:b/>
                <w:sz w:val="20"/>
                <w:szCs w:val="20"/>
              </w:rPr>
            </w:pPr>
            <w:r w:rsidRPr="00A32299">
              <w:rPr>
                <w:rFonts w:ascii="Arial" w:hAnsi="Arial" w:cs="Arial"/>
                <w:b/>
                <w:sz w:val="20"/>
                <w:szCs w:val="20"/>
              </w:rPr>
              <w:t>Площадь земельного участка</w:t>
            </w:r>
          </w:p>
        </w:tc>
        <w:tc>
          <w:tcPr>
            <w:tcW w:w="6804" w:type="dxa"/>
            <w:tcBorders>
              <w:top w:val="single" w:sz="4" w:space="0" w:color="auto"/>
              <w:left w:val="single" w:sz="4" w:space="0" w:color="auto"/>
              <w:bottom w:val="single" w:sz="4" w:space="0" w:color="auto"/>
              <w:right w:val="single" w:sz="4" w:space="0" w:color="auto"/>
            </w:tcBorders>
          </w:tcPr>
          <w:p w:rsidR="00040F14" w:rsidRPr="00A32299" w:rsidRDefault="00040F14" w:rsidP="002D7F4C">
            <w:pPr>
              <w:spacing w:before="60" w:after="60"/>
              <w:jc w:val="center"/>
              <w:rPr>
                <w:rFonts w:ascii="Arial" w:hAnsi="Arial" w:cs="Arial"/>
                <w:sz w:val="20"/>
                <w:szCs w:val="20"/>
              </w:rPr>
            </w:pPr>
          </w:p>
        </w:tc>
      </w:tr>
      <w:tr w:rsidR="00040F14" w:rsidRPr="00A32299">
        <w:trPr>
          <w:trHeight w:val="78"/>
        </w:trPr>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максимальная</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tcPr>
          <w:p w:rsidR="00040F14" w:rsidRPr="00A32299" w:rsidRDefault="00040F14" w:rsidP="002D7F4C">
            <w:pPr>
              <w:spacing w:before="60" w:after="60"/>
              <w:jc w:val="center"/>
              <w:rPr>
                <w:rFonts w:ascii="Arial" w:hAnsi="Arial" w:cs="Arial"/>
                <w:sz w:val="20"/>
                <w:szCs w:val="20"/>
              </w:rPr>
            </w:pPr>
            <w:r w:rsidRPr="00A32299">
              <w:rPr>
                <w:rFonts w:ascii="Arial" w:hAnsi="Arial" w:cs="Arial"/>
                <w:sz w:val="20"/>
                <w:szCs w:val="20"/>
              </w:rPr>
              <w:t>не более 20% от площади участка градостроительного зонирования.</w:t>
            </w:r>
          </w:p>
        </w:tc>
      </w:tr>
      <w:tr w:rsidR="00040F14" w:rsidRPr="00A32299">
        <w:trPr>
          <w:trHeight w:val="23"/>
        </w:trPr>
        <w:tc>
          <w:tcPr>
            <w:tcW w:w="3119" w:type="dxa"/>
            <w:tcBorders>
              <w:right w:val="single" w:sz="4" w:space="0" w:color="auto"/>
            </w:tcBorders>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минимальная</w:t>
            </w:r>
          </w:p>
        </w:tc>
        <w:tc>
          <w:tcPr>
            <w:tcW w:w="6804" w:type="dxa"/>
            <w:tcBorders>
              <w:top w:val="single" w:sz="4" w:space="0" w:color="auto"/>
              <w:left w:val="single" w:sz="4" w:space="0" w:color="auto"/>
              <w:bottom w:val="single" w:sz="4" w:space="0" w:color="auto"/>
              <w:right w:val="single" w:sz="4" w:space="0" w:color="auto"/>
            </w:tcBorders>
          </w:tcPr>
          <w:p w:rsidR="00040F14" w:rsidRPr="00A32299" w:rsidRDefault="00040F14" w:rsidP="002D7F4C">
            <w:pPr>
              <w:spacing w:before="60" w:after="60"/>
              <w:jc w:val="center"/>
              <w:rPr>
                <w:rFonts w:ascii="Arial" w:hAnsi="Arial" w:cs="Arial"/>
                <w:sz w:val="20"/>
                <w:szCs w:val="20"/>
                <w:vertAlign w:val="superscript"/>
              </w:rPr>
            </w:pPr>
            <w:r w:rsidRPr="00A32299">
              <w:rPr>
                <w:rFonts w:ascii="Arial" w:hAnsi="Arial" w:cs="Arial"/>
                <w:sz w:val="20"/>
                <w:szCs w:val="20"/>
              </w:rPr>
              <w:t>Не нормируется</w:t>
            </w:r>
            <w:r w:rsidRPr="00A32299">
              <w:rPr>
                <w:rFonts w:ascii="Arial" w:hAnsi="Arial" w:cs="Arial"/>
                <w:sz w:val="20"/>
                <w:szCs w:val="20"/>
                <w:vertAlign w:val="superscript"/>
              </w:rPr>
              <w:t xml:space="preserve"> </w:t>
            </w:r>
          </w:p>
        </w:tc>
      </w:tr>
      <w:tr w:rsidR="00040F14" w:rsidRPr="00A32299">
        <w:trPr>
          <w:trHeight w:val="23"/>
        </w:trPr>
        <w:tc>
          <w:tcPr>
            <w:tcW w:w="3119" w:type="dxa"/>
            <w:tcBorders>
              <w:right w:val="single" w:sz="4" w:space="0" w:color="auto"/>
            </w:tcBorders>
          </w:tcPr>
          <w:p w:rsidR="00040F14" w:rsidRPr="00A32299" w:rsidRDefault="00040F14" w:rsidP="002D7F4C">
            <w:pPr>
              <w:spacing w:before="60" w:after="60"/>
              <w:rPr>
                <w:rFonts w:ascii="Arial" w:hAnsi="Arial" w:cs="Arial"/>
                <w:b/>
                <w:sz w:val="20"/>
                <w:szCs w:val="20"/>
              </w:rPr>
            </w:pPr>
            <w:r w:rsidRPr="00A32299">
              <w:rPr>
                <w:rFonts w:ascii="Arial" w:hAnsi="Arial" w:cs="Arial"/>
                <w:b/>
                <w:sz w:val="20"/>
                <w:szCs w:val="20"/>
              </w:rPr>
              <w:t>Количество этажей</w:t>
            </w:r>
          </w:p>
        </w:tc>
        <w:tc>
          <w:tcPr>
            <w:tcW w:w="6804" w:type="dxa"/>
            <w:tcBorders>
              <w:top w:val="single" w:sz="4" w:space="0" w:color="auto"/>
              <w:left w:val="single" w:sz="4" w:space="0" w:color="auto"/>
              <w:bottom w:val="single" w:sz="4" w:space="0" w:color="auto"/>
              <w:right w:val="single" w:sz="4" w:space="0" w:color="auto"/>
            </w:tcBorders>
          </w:tcPr>
          <w:p w:rsidR="00040F14" w:rsidRPr="00A32299" w:rsidRDefault="00040F14" w:rsidP="002D7F4C">
            <w:pPr>
              <w:spacing w:before="60" w:after="60"/>
              <w:jc w:val="center"/>
              <w:rPr>
                <w:rFonts w:ascii="Arial" w:hAnsi="Arial" w:cs="Arial"/>
                <w:sz w:val="20"/>
                <w:szCs w:val="20"/>
              </w:rPr>
            </w:pP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максимальное</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r w:rsidRPr="00A32299">
              <w:rPr>
                <w:rFonts w:ascii="Arial" w:hAnsi="Arial" w:cs="Arial"/>
                <w:sz w:val="20"/>
                <w:szCs w:val="20"/>
              </w:rPr>
              <w:t>4</w:t>
            </w: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минимальное</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r w:rsidRPr="00A32299">
              <w:rPr>
                <w:rFonts w:ascii="Arial" w:hAnsi="Arial" w:cs="Arial"/>
                <w:sz w:val="20"/>
                <w:szCs w:val="20"/>
              </w:rPr>
              <w:t>Не нормируется</w:t>
            </w: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b/>
                <w:sz w:val="20"/>
                <w:szCs w:val="20"/>
              </w:rPr>
            </w:pPr>
            <w:r w:rsidRPr="00A32299">
              <w:rPr>
                <w:rFonts w:ascii="Arial" w:hAnsi="Arial" w:cs="Arial"/>
                <w:b/>
                <w:sz w:val="20"/>
                <w:szCs w:val="20"/>
              </w:rPr>
              <w:t>Высота зданий, сооружений:</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максимальная</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smartTag w:uri="urn:schemas-microsoft-com:office:smarttags" w:element="metricconverter">
              <w:smartTagPr>
                <w:attr w:name="ProductID" w:val="12 м"/>
              </w:smartTagPr>
              <w:r w:rsidRPr="00A32299">
                <w:rPr>
                  <w:rFonts w:ascii="Arial" w:hAnsi="Arial" w:cs="Arial"/>
                  <w:sz w:val="20"/>
                  <w:szCs w:val="20"/>
                </w:rPr>
                <w:t>12 м</w:t>
              </w:r>
            </w:smartTag>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минимальная</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r w:rsidRPr="00A32299">
              <w:rPr>
                <w:rFonts w:ascii="Arial" w:hAnsi="Arial" w:cs="Arial"/>
                <w:sz w:val="20"/>
                <w:szCs w:val="20"/>
              </w:rPr>
              <w:t>Не нормируется</w:t>
            </w: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b/>
                <w:sz w:val="20"/>
                <w:szCs w:val="20"/>
              </w:rPr>
            </w:pPr>
            <w:r w:rsidRPr="00A32299">
              <w:rPr>
                <w:rFonts w:ascii="Arial" w:hAnsi="Arial" w:cs="Arial"/>
                <w:b/>
                <w:sz w:val="20"/>
                <w:szCs w:val="20"/>
              </w:rPr>
              <w:t>Процент застройки:</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максимальный:</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r w:rsidRPr="00A32299">
              <w:rPr>
                <w:rFonts w:ascii="Arial" w:hAnsi="Arial" w:cs="Arial"/>
                <w:sz w:val="20"/>
                <w:szCs w:val="20"/>
              </w:rPr>
              <w:t>40 % при соблюдении общего процента застройки всего участка гр</w:t>
            </w:r>
            <w:r w:rsidRPr="00A32299">
              <w:rPr>
                <w:rFonts w:ascii="Arial" w:hAnsi="Arial" w:cs="Arial"/>
                <w:sz w:val="20"/>
                <w:szCs w:val="20"/>
              </w:rPr>
              <w:t>а</w:t>
            </w:r>
            <w:r w:rsidRPr="00A32299">
              <w:rPr>
                <w:rFonts w:ascii="Arial" w:hAnsi="Arial" w:cs="Arial"/>
                <w:sz w:val="20"/>
                <w:szCs w:val="20"/>
              </w:rPr>
              <w:t>достроительного зонирования не более 25 %</w:t>
            </w: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минимальный:</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r w:rsidRPr="00A32299">
              <w:rPr>
                <w:rFonts w:ascii="Arial" w:hAnsi="Arial" w:cs="Arial"/>
                <w:sz w:val="20"/>
                <w:szCs w:val="20"/>
              </w:rPr>
              <w:t>Не нормируется</w:t>
            </w: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b/>
                <w:sz w:val="20"/>
                <w:szCs w:val="20"/>
              </w:rPr>
            </w:pPr>
            <w:r w:rsidRPr="00A32299">
              <w:rPr>
                <w:rFonts w:ascii="Arial" w:hAnsi="Arial" w:cs="Arial"/>
                <w:b/>
                <w:sz w:val="20"/>
                <w:szCs w:val="20"/>
              </w:rPr>
              <w:t>Иные показатели:</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b/>
                <w:sz w:val="20"/>
                <w:szCs w:val="20"/>
              </w:rPr>
            </w:pPr>
            <w:r w:rsidRPr="00A32299">
              <w:rPr>
                <w:rFonts w:ascii="Arial" w:hAnsi="Arial" w:cs="Arial"/>
                <w:sz w:val="20"/>
                <w:szCs w:val="20"/>
              </w:rPr>
              <w:t>Устройство ограждений з</w:t>
            </w:r>
            <w:r w:rsidRPr="00A32299">
              <w:rPr>
                <w:rFonts w:ascii="Arial" w:hAnsi="Arial" w:cs="Arial"/>
                <w:sz w:val="20"/>
                <w:szCs w:val="20"/>
              </w:rPr>
              <w:t>е</w:t>
            </w:r>
            <w:r w:rsidRPr="00A32299">
              <w:rPr>
                <w:rFonts w:ascii="Arial" w:hAnsi="Arial" w:cs="Arial"/>
                <w:sz w:val="20"/>
                <w:szCs w:val="20"/>
              </w:rPr>
              <w:t xml:space="preserve">мельных участков </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r w:rsidRPr="00A32299">
              <w:rPr>
                <w:rFonts w:ascii="Arial" w:hAnsi="Arial" w:cs="Arial"/>
                <w:sz w:val="20"/>
                <w:szCs w:val="20"/>
              </w:rPr>
              <w:t xml:space="preserve">Допускается для всего парка в целом высотой не более </w:t>
            </w:r>
            <w:smartTag w:uri="urn:schemas-microsoft-com:office:smarttags" w:element="metricconverter">
              <w:smartTagPr>
                <w:attr w:name="ProductID" w:val="2 м"/>
              </w:smartTagPr>
              <w:r w:rsidRPr="00A32299">
                <w:rPr>
                  <w:rFonts w:ascii="Arial" w:hAnsi="Arial" w:cs="Arial"/>
                  <w:sz w:val="20"/>
                  <w:szCs w:val="20"/>
                </w:rPr>
                <w:t>2 м</w:t>
              </w:r>
            </w:smartTag>
            <w:r w:rsidRPr="00A32299">
              <w:rPr>
                <w:rFonts w:ascii="Arial" w:hAnsi="Arial" w:cs="Arial"/>
                <w:sz w:val="20"/>
                <w:szCs w:val="20"/>
              </w:rPr>
              <w:t xml:space="preserve"> при усл</w:t>
            </w:r>
            <w:r w:rsidRPr="00A32299">
              <w:rPr>
                <w:rFonts w:ascii="Arial" w:hAnsi="Arial" w:cs="Arial"/>
                <w:sz w:val="20"/>
                <w:szCs w:val="20"/>
              </w:rPr>
              <w:t>о</w:t>
            </w:r>
            <w:r w:rsidRPr="00A32299">
              <w:rPr>
                <w:rFonts w:ascii="Arial" w:hAnsi="Arial" w:cs="Arial"/>
                <w:sz w:val="20"/>
                <w:szCs w:val="20"/>
              </w:rPr>
              <w:t xml:space="preserve">вии соблюдения условий </w:t>
            </w:r>
            <w:proofErr w:type="spellStart"/>
            <w:r w:rsidRPr="00A32299">
              <w:rPr>
                <w:rFonts w:ascii="Arial" w:hAnsi="Arial" w:cs="Arial"/>
                <w:sz w:val="20"/>
                <w:szCs w:val="20"/>
              </w:rPr>
              <w:t>проветриваемости</w:t>
            </w:r>
            <w:proofErr w:type="spellEnd"/>
            <w:r w:rsidRPr="00A32299">
              <w:rPr>
                <w:rFonts w:ascii="Arial" w:hAnsi="Arial" w:cs="Arial"/>
                <w:sz w:val="20"/>
                <w:szCs w:val="20"/>
              </w:rPr>
              <w:t xml:space="preserve"> и прозрачности </w:t>
            </w:r>
          </w:p>
        </w:tc>
      </w:tr>
      <w:tr w:rsidR="00040F14" w:rsidRPr="00A32299">
        <w:tc>
          <w:tcPr>
            <w:tcW w:w="3119" w:type="dxa"/>
            <w:tcBorders>
              <w:right w:val="single" w:sz="4" w:space="0" w:color="auto"/>
            </w:tcBorders>
            <w:tcMar>
              <w:top w:w="0" w:type="dxa"/>
              <w:bottom w:w="0" w:type="dxa"/>
            </w:tcMar>
          </w:tcPr>
          <w:p w:rsidR="00040F14" w:rsidRPr="00A32299" w:rsidRDefault="00040F14" w:rsidP="002D7F4C">
            <w:pPr>
              <w:spacing w:before="60" w:after="60"/>
              <w:rPr>
                <w:rFonts w:ascii="Arial" w:hAnsi="Arial" w:cs="Arial"/>
                <w:sz w:val="20"/>
                <w:szCs w:val="20"/>
              </w:rPr>
            </w:pPr>
            <w:r w:rsidRPr="00A32299">
              <w:rPr>
                <w:rFonts w:ascii="Arial" w:hAnsi="Arial" w:cs="Arial"/>
                <w:sz w:val="20"/>
                <w:szCs w:val="20"/>
              </w:rPr>
              <w:t>Минимальный процент озел</w:t>
            </w:r>
            <w:r w:rsidRPr="00A32299">
              <w:rPr>
                <w:rFonts w:ascii="Arial" w:hAnsi="Arial" w:cs="Arial"/>
                <w:sz w:val="20"/>
                <w:szCs w:val="20"/>
              </w:rPr>
              <w:t>е</w:t>
            </w:r>
            <w:r w:rsidRPr="00A32299">
              <w:rPr>
                <w:rFonts w:ascii="Arial" w:hAnsi="Arial" w:cs="Arial"/>
                <w:sz w:val="20"/>
                <w:szCs w:val="20"/>
              </w:rPr>
              <w:t>нения</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40F14" w:rsidRPr="00A32299" w:rsidRDefault="00040F14" w:rsidP="002D7F4C">
            <w:pPr>
              <w:jc w:val="center"/>
              <w:rPr>
                <w:rFonts w:ascii="Arial" w:hAnsi="Arial" w:cs="Arial"/>
                <w:sz w:val="20"/>
                <w:szCs w:val="20"/>
              </w:rPr>
            </w:pPr>
            <w:r w:rsidRPr="00A32299">
              <w:rPr>
                <w:rFonts w:ascii="Arial" w:hAnsi="Arial" w:cs="Arial"/>
                <w:sz w:val="20"/>
                <w:szCs w:val="20"/>
              </w:rPr>
              <w:t>25 %</w:t>
            </w:r>
          </w:p>
        </w:tc>
      </w:tr>
      <w:tr w:rsidR="00D118D0" w:rsidRPr="00A32299">
        <w:tc>
          <w:tcPr>
            <w:tcW w:w="3119" w:type="dxa"/>
            <w:tcBorders>
              <w:right w:val="single" w:sz="4" w:space="0" w:color="auto"/>
            </w:tcBorders>
            <w:tcMar>
              <w:top w:w="0" w:type="dxa"/>
              <w:bottom w:w="0" w:type="dxa"/>
            </w:tcMar>
          </w:tcPr>
          <w:p w:rsidR="00D118D0" w:rsidRPr="00117212" w:rsidRDefault="00D118D0" w:rsidP="00D53EBB">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з</w:t>
            </w:r>
            <w:r w:rsidRPr="00117212">
              <w:rPr>
                <w:rFonts w:ascii="Arial" w:hAnsi="Arial" w:cs="Arial"/>
                <w:sz w:val="20"/>
                <w:szCs w:val="20"/>
                <w:highlight w:val="yellow"/>
              </w:rPr>
              <w:t>а</w:t>
            </w:r>
            <w:r w:rsidRPr="00117212">
              <w:rPr>
                <w:rFonts w:ascii="Arial" w:hAnsi="Arial" w:cs="Arial"/>
                <w:sz w:val="20"/>
                <w:szCs w:val="20"/>
                <w:highlight w:val="yellow"/>
              </w:rPr>
              <w:lastRenderedPageBreak/>
              <w:t>стройки от межи земельного участка, отделяющей его от улично-дорожной сети</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D118D0" w:rsidRPr="00117212" w:rsidRDefault="00D118D0" w:rsidP="00D53EBB">
            <w:pPr>
              <w:jc w:val="center"/>
              <w:rPr>
                <w:rFonts w:ascii="Arial" w:hAnsi="Arial" w:cs="Arial"/>
                <w:sz w:val="20"/>
                <w:szCs w:val="20"/>
                <w:highlight w:val="yellow"/>
              </w:rPr>
            </w:pPr>
            <w:r w:rsidRPr="00117212">
              <w:rPr>
                <w:rFonts w:ascii="Arial" w:hAnsi="Arial" w:cs="Arial"/>
                <w:sz w:val="20"/>
                <w:szCs w:val="20"/>
                <w:highlight w:val="yellow"/>
              </w:rPr>
              <w:lastRenderedPageBreak/>
              <w:t>5 м</w:t>
            </w:r>
          </w:p>
        </w:tc>
      </w:tr>
      <w:tr w:rsidR="00D118D0" w:rsidRPr="00A32299">
        <w:tc>
          <w:tcPr>
            <w:tcW w:w="3119" w:type="dxa"/>
            <w:tcBorders>
              <w:right w:val="single" w:sz="4" w:space="0" w:color="auto"/>
            </w:tcBorders>
            <w:tcMar>
              <w:top w:w="0" w:type="dxa"/>
              <w:bottom w:w="0" w:type="dxa"/>
            </w:tcMar>
          </w:tcPr>
          <w:p w:rsidR="00D118D0" w:rsidRPr="00117212" w:rsidRDefault="00D118D0" w:rsidP="00D53EBB">
            <w:pPr>
              <w:spacing w:before="60" w:after="60"/>
              <w:rPr>
                <w:rFonts w:ascii="Arial" w:hAnsi="Arial" w:cs="Arial"/>
                <w:sz w:val="20"/>
                <w:szCs w:val="20"/>
                <w:highlight w:val="yellow"/>
              </w:rPr>
            </w:pPr>
            <w:r w:rsidRPr="00117212">
              <w:rPr>
                <w:rFonts w:ascii="Arial" w:hAnsi="Arial" w:cs="Arial"/>
                <w:sz w:val="20"/>
                <w:szCs w:val="20"/>
                <w:highlight w:val="yellow"/>
              </w:rPr>
              <w:lastRenderedPageBreak/>
              <w:t>Минимальные отступы от межи соседних участков</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D118D0" w:rsidRPr="00117212" w:rsidRDefault="00D118D0" w:rsidP="00D53EBB">
            <w:pPr>
              <w:jc w:val="center"/>
              <w:rPr>
                <w:rFonts w:ascii="Arial" w:hAnsi="Arial" w:cs="Arial"/>
                <w:sz w:val="20"/>
                <w:szCs w:val="20"/>
                <w:highlight w:val="yellow"/>
              </w:rPr>
            </w:pPr>
            <w:r w:rsidRPr="00117212">
              <w:rPr>
                <w:rFonts w:ascii="Arial" w:hAnsi="Arial" w:cs="Arial"/>
                <w:sz w:val="20"/>
                <w:szCs w:val="20"/>
                <w:highlight w:val="yellow"/>
              </w:rPr>
              <w:t>1,5 м</w:t>
            </w:r>
          </w:p>
        </w:tc>
      </w:tr>
      <w:tr w:rsidR="00D118D0" w:rsidRPr="00A32299">
        <w:tc>
          <w:tcPr>
            <w:tcW w:w="3119" w:type="dxa"/>
            <w:tcBorders>
              <w:right w:val="single" w:sz="4" w:space="0" w:color="auto"/>
            </w:tcBorders>
            <w:tcMar>
              <w:top w:w="0" w:type="dxa"/>
              <w:bottom w:w="0" w:type="dxa"/>
            </w:tcMar>
          </w:tcPr>
          <w:p w:rsidR="00D118D0" w:rsidRPr="00117212" w:rsidRDefault="00D118D0" w:rsidP="00D53EBB">
            <w:pPr>
              <w:spacing w:before="60" w:after="60"/>
              <w:rPr>
                <w:rFonts w:ascii="Arial" w:hAnsi="Arial" w:cs="Arial"/>
                <w:sz w:val="20"/>
                <w:szCs w:val="20"/>
                <w:highlight w:val="yellow"/>
              </w:rPr>
            </w:pPr>
            <w:r w:rsidRPr="00117212">
              <w:rPr>
                <w:rFonts w:ascii="Arial" w:hAnsi="Arial" w:cs="Arial"/>
                <w:sz w:val="20"/>
                <w:szCs w:val="20"/>
                <w:highlight w:val="yellow"/>
              </w:rPr>
              <w:t>Максимальные отступы от м</w:t>
            </w:r>
            <w:r w:rsidRPr="00117212">
              <w:rPr>
                <w:rFonts w:ascii="Arial" w:hAnsi="Arial" w:cs="Arial"/>
                <w:sz w:val="20"/>
                <w:szCs w:val="20"/>
                <w:highlight w:val="yellow"/>
              </w:rPr>
              <w:t>е</w:t>
            </w:r>
            <w:r w:rsidRPr="00117212">
              <w:rPr>
                <w:rFonts w:ascii="Arial" w:hAnsi="Arial" w:cs="Arial"/>
                <w:sz w:val="20"/>
                <w:szCs w:val="20"/>
                <w:highlight w:val="yellow"/>
              </w:rPr>
              <w:t>жи соседних участков</w:t>
            </w:r>
          </w:p>
        </w:tc>
        <w:tc>
          <w:tcPr>
            <w:tcW w:w="68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D118D0" w:rsidRPr="00117212" w:rsidRDefault="00D118D0" w:rsidP="00D53EBB">
            <w:pPr>
              <w:jc w:val="center"/>
              <w:rPr>
                <w:rFonts w:ascii="Arial" w:hAnsi="Arial" w:cs="Arial"/>
                <w:sz w:val="20"/>
                <w:szCs w:val="20"/>
                <w:highlight w:val="yellow"/>
              </w:rPr>
            </w:pPr>
            <w:r w:rsidRPr="00117212">
              <w:rPr>
                <w:rFonts w:ascii="Arial" w:hAnsi="Arial" w:cs="Arial"/>
                <w:sz w:val="20"/>
                <w:szCs w:val="20"/>
                <w:highlight w:val="yellow"/>
              </w:rPr>
              <w:t>не регламентируются</w:t>
            </w:r>
          </w:p>
        </w:tc>
      </w:tr>
    </w:tbl>
    <w:p w:rsidR="00D53EBB" w:rsidRPr="00A32299" w:rsidRDefault="00D53EBB" w:rsidP="00D53EBB">
      <w:pPr>
        <w:pStyle w:val="af4"/>
        <w:tabs>
          <w:tab w:val="left" w:pos="851"/>
        </w:tabs>
        <w:suppressAutoHyphens/>
        <w:ind w:left="851" w:firstLine="0"/>
        <w:rPr>
          <w:rFonts w:ascii="Times New Roman" w:hAnsi="Times New Roman"/>
          <w:sz w:val="24"/>
        </w:rPr>
      </w:pPr>
      <w:r w:rsidRPr="006A5D16">
        <w:rPr>
          <w:rFonts w:ascii="Times New Roman" w:hAnsi="Times New Roman"/>
          <w:sz w:val="16"/>
          <w:szCs w:val="16"/>
          <w:highlight w:val="yellow"/>
        </w:rPr>
        <w:t>(решение ЭГС №13 от 24.11.2016)</w:t>
      </w:r>
    </w:p>
    <w:p w:rsidR="00040F14" w:rsidRPr="00A32299" w:rsidRDefault="00040F14" w:rsidP="00040F14">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DF1055" w:rsidRPr="00A32299" w:rsidRDefault="00DF1055" w:rsidP="00DF1055">
      <w:pPr>
        <w:pStyle w:val="312"/>
        <w:tabs>
          <w:tab w:val="clear" w:pos="2340"/>
          <w:tab w:val="left" w:pos="2268"/>
        </w:tabs>
        <w:ind w:left="2268" w:hanging="1368"/>
      </w:pPr>
      <w:bookmarkStart w:id="138" w:name="_Toc201421645"/>
      <w:bookmarkStart w:id="139" w:name="_Toc209951810"/>
      <w:bookmarkStart w:id="140" w:name="_Toc279323176"/>
      <w:r w:rsidRPr="00A32299">
        <w:t>Статья 3</w:t>
      </w:r>
      <w:r w:rsidR="000A38B4" w:rsidRPr="00A32299">
        <w:t>8</w:t>
      </w:r>
      <w:r w:rsidRPr="00A32299">
        <w:t xml:space="preserve">. </w:t>
      </w:r>
      <w:r w:rsidRPr="00A32299">
        <w:tab/>
        <w:t>Градостроительный регламент зоны скверов, бульваров и площадей (Р-2)</w:t>
      </w:r>
      <w:bookmarkEnd w:id="138"/>
      <w:bookmarkEnd w:id="139"/>
      <w:r w:rsidRPr="00A32299">
        <w:t>.</w:t>
      </w:r>
      <w:bookmarkEnd w:id="140"/>
    </w:p>
    <w:p w:rsidR="00DF1055" w:rsidRPr="00A32299" w:rsidRDefault="00DF1055" w:rsidP="00DF1055">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DF1055" w:rsidRPr="00A32299" w:rsidRDefault="00DF1055" w:rsidP="00DF1055">
      <w:pPr>
        <w:pStyle w:val="af4"/>
        <w:rPr>
          <w:rFonts w:ascii="Times New Roman" w:hAnsi="Times New Roman"/>
        </w:rPr>
      </w:pPr>
    </w:p>
    <w:tbl>
      <w:tblPr>
        <w:tblW w:w="9939" w:type="dxa"/>
        <w:tblInd w:w="92" w:type="dxa"/>
        <w:tblLayout w:type="fixed"/>
        <w:tblLook w:val="0000" w:firstRow="0" w:lastRow="0" w:firstColumn="0" w:lastColumn="0" w:noHBand="0" w:noVBand="0"/>
      </w:tblPr>
      <w:tblGrid>
        <w:gridCol w:w="4836"/>
        <w:gridCol w:w="5103"/>
      </w:tblGrid>
      <w:tr w:rsidR="00DF1055" w:rsidRPr="00A32299">
        <w:trPr>
          <w:trHeight w:val="510"/>
          <w:tblHeader/>
        </w:trPr>
        <w:tc>
          <w:tcPr>
            <w:tcW w:w="4836" w:type="dxa"/>
            <w:tcBorders>
              <w:top w:val="single" w:sz="12" w:space="0" w:color="auto"/>
              <w:left w:val="single" w:sz="12" w:space="0" w:color="auto"/>
              <w:bottom w:val="single" w:sz="12" w:space="0" w:color="auto"/>
              <w:right w:val="single" w:sz="12" w:space="0" w:color="auto"/>
            </w:tcBorders>
            <w:shd w:val="clear" w:color="auto" w:fill="C0C0C0"/>
            <w:vAlign w:val="center"/>
          </w:tcPr>
          <w:p w:rsidR="00DF1055" w:rsidRPr="00A32299" w:rsidRDefault="00DF1055" w:rsidP="002D7F4C">
            <w:pPr>
              <w:spacing w:before="60" w:after="60"/>
              <w:jc w:val="center"/>
              <w:rPr>
                <w:rFonts w:ascii="Arial" w:hAnsi="Arial" w:cs="Arial"/>
                <w:b/>
                <w:bCs/>
                <w:sz w:val="20"/>
                <w:szCs w:val="20"/>
              </w:rPr>
            </w:pPr>
            <w:r w:rsidRPr="00A32299">
              <w:rPr>
                <w:rFonts w:ascii="Arial" w:hAnsi="Arial" w:cs="Arial"/>
                <w:b/>
                <w:bCs/>
                <w:sz w:val="20"/>
                <w:szCs w:val="20"/>
              </w:rPr>
              <w:t>основные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103" w:type="dxa"/>
            <w:tcBorders>
              <w:top w:val="single" w:sz="12" w:space="0" w:color="auto"/>
              <w:left w:val="single" w:sz="12" w:space="0" w:color="auto"/>
              <w:bottom w:val="single" w:sz="12" w:space="0" w:color="auto"/>
              <w:right w:val="single" w:sz="12" w:space="0" w:color="auto"/>
            </w:tcBorders>
            <w:shd w:val="clear" w:color="auto" w:fill="C0C0C0"/>
            <w:vAlign w:val="center"/>
          </w:tcPr>
          <w:p w:rsidR="00DF1055" w:rsidRPr="00A32299" w:rsidRDefault="00DF1055" w:rsidP="002D7F4C">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w:t>
            </w:r>
            <w:r w:rsidRPr="00A32299">
              <w:rPr>
                <w:rFonts w:ascii="Arial" w:hAnsi="Arial" w:cs="Arial"/>
                <w:b/>
                <w:bCs/>
                <w:sz w:val="20"/>
                <w:szCs w:val="20"/>
              </w:rPr>
              <w:t>ь</w:t>
            </w:r>
            <w:r w:rsidRPr="00A32299">
              <w:rPr>
                <w:rFonts w:ascii="Arial" w:hAnsi="Arial" w:cs="Arial"/>
                <w:b/>
                <w:bCs/>
                <w:sz w:val="20"/>
                <w:szCs w:val="20"/>
              </w:rPr>
              <w:t>зования (установленные к основным):</w:t>
            </w:r>
          </w:p>
        </w:tc>
      </w:tr>
      <w:tr w:rsidR="00DF1055" w:rsidRPr="00A32299">
        <w:trPr>
          <w:trHeight w:val="42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игровые площадки, площадки для национальных игр</w:t>
            </w:r>
          </w:p>
        </w:tc>
        <w:tc>
          <w:tcPr>
            <w:tcW w:w="5103" w:type="dxa"/>
            <w:vMerge w:val="restart"/>
            <w:tcBorders>
              <w:top w:val="single" w:sz="4" w:space="0" w:color="auto"/>
              <w:left w:val="nil"/>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резервуары, противопожарные водоемы);</w:t>
            </w:r>
          </w:p>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w:t>
            </w:r>
            <w:r w:rsidRPr="00A32299">
              <w:rPr>
                <w:rFonts w:ascii="Arial" w:hAnsi="Arial" w:cs="Arial"/>
                <w:sz w:val="20"/>
                <w:szCs w:val="20"/>
              </w:rPr>
              <w:t>а</w:t>
            </w:r>
            <w:r w:rsidRPr="00A32299">
              <w:rPr>
                <w:rFonts w:ascii="Arial" w:hAnsi="Arial" w:cs="Arial"/>
                <w:sz w:val="20"/>
                <w:szCs w:val="20"/>
              </w:rPr>
              <w:t>ны и наблюдения</w:t>
            </w:r>
          </w:p>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DF1055" w:rsidRPr="00A32299">
        <w:trPr>
          <w:trHeight w:val="527"/>
        </w:trPr>
        <w:tc>
          <w:tcPr>
            <w:tcW w:w="4836" w:type="dxa"/>
            <w:tcBorders>
              <w:top w:val="nil"/>
              <w:left w:val="single" w:sz="4" w:space="0" w:color="auto"/>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музеи, выставочные залы, картинные и худож</w:t>
            </w:r>
            <w:r w:rsidRPr="00A32299">
              <w:rPr>
                <w:rFonts w:ascii="Arial" w:hAnsi="Arial" w:cs="Arial"/>
                <w:sz w:val="20"/>
                <w:szCs w:val="20"/>
              </w:rPr>
              <w:t>е</w:t>
            </w:r>
            <w:r w:rsidRPr="00A32299">
              <w:rPr>
                <w:rFonts w:ascii="Arial" w:hAnsi="Arial" w:cs="Arial"/>
                <w:sz w:val="20"/>
                <w:szCs w:val="20"/>
              </w:rPr>
              <w:t>ственные галереи, художественные салоны</w:t>
            </w:r>
          </w:p>
        </w:tc>
        <w:tc>
          <w:tcPr>
            <w:tcW w:w="5103" w:type="dxa"/>
            <w:vMerge/>
            <w:tcBorders>
              <w:left w:val="nil"/>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p>
        </w:tc>
      </w:tr>
      <w:tr w:rsidR="00DF1055" w:rsidRPr="00A32299">
        <w:trPr>
          <w:trHeight w:val="371"/>
        </w:trPr>
        <w:tc>
          <w:tcPr>
            <w:tcW w:w="4836" w:type="dxa"/>
            <w:tcBorders>
              <w:top w:val="nil"/>
              <w:left w:val="single" w:sz="4" w:space="0" w:color="auto"/>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кафе, закусочные</w:t>
            </w:r>
          </w:p>
        </w:tc>
        <w:tc>
          <w:tcPr>
            <w:tcW w:w="5103" w:type="dxa"/>
            <w:vMerge/>
            <w:tcBorders>
              <w:left w:val="nil"/>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p>
        </w:tc>
      </w:tr>
      <w:tr w:rsidR="00DF1055" w:rsidRPr="00A32299">
        <w:trPr>
          <w:trHeight w:val="337"/>
        </w:trPr>
        <w:tc>
          <w:tcPr>
            <w:tcW w:w="4836" w:type="dxa"/>
            <w:tcBorders>
              <w:top w:val="nil"/>
              <w:left w:val="single" w:sz="4" w:space="0" w:color="auto"/>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здания и сооружения культового назначения</w:t>
            </w:r>
          </w:p>
        </w:tc>
        <w:tc>
          <w:tcPr>
            <w:tcW w:w="5103" w:type="dxa"/>
            <w:vMerge/>
            <w:tcBorders>
              <w:left w:val="nil"/>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p>
        </w:tc>
      </w:tr>
      <w:tr w:rsidR="00DF1055" w:rsidRPr="00A32299">
        <w:trPr>
          <w:trHeight w:val="589"/>
        </w:trPr>
        <w:tc>
          <w:tcPr>
            <w:tcW w:w="4836" w:type="dxa"/>
            <w:tcBorders>
              <w:top w:val="nil"/>
              <w:left w:val="single" w:sz="4" w:space="0" w:color="auto"/>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мемориальные комплексы, монументы, памятн</w:t>
            </w:r>
            <w:r w:rsidRPr="00A32299">
              <w:rPr>
                <w:rFonts w:ascii="Arial" w:hAnsi="Arial" w:cs="Arial"/>
                <w:sz w:val="20"/>
                <w:szCs w:val="20"/>
              </w:rPr>
              <w:t>и</w:t>
            </w:r>
            <w:r w:rsidRPr="00A32299">
              <w:rPr>
                <w:rFonts w:ascii="Arial" w:hAnsi="Arial" w:cs="Arial"/>
                <w:sz w:val="20"/>
                <w:szCs w:val="20"/>
              </w:rPr>
              <w:t>ки и памятные знаки</w:t>
            </w:r>
          </w:p>
        </w:tc>
        <w:tc>
          <w:tcPr>
            <w:tcW w:w="5103" w:type="dxa"/>
            <w:vMerge/>
            <w:tcBorders>
              <w:left w:val="nil"/>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p>
        </w:tc>
      </w:tr>
      <w:tr w:rsidR="00DF1055" w:rsidRPr="00A32299">
        <w:trPr>
          <w:trHeight w:val="198"/>
        </w:trPr>
        <w:tc>
          <w:tcPr>
            <w:tcW w:w="4836" w:type="dxa"/>
            <w:tcBorders>
              <w:top w:val="nil"/>
              <w:left w:val="single" w:sz="4" w:space="0" w:color="auto"/>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зелёные насаждения</w:t>
            </w:r>
          </w:p>
        </w:tc>
        <w:tc>
          <w:tcPr>
            <w:tcW w:w="5103" w:type="dxa"/>
            <w:tcBorders>
              <w:left w:val="nil"/>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p>
        </w:tc>
      </w:tr>
      <w:tr w:rsidR="00DF1055" w:rsidRPr="00A32299">
        <w:trPr>
          <w:trHeight w:val="420"/>
        </w:trPr>
        <w:tc>
          <w:tcPr>
            <w:tcW w:w="4836" w:type="dxa"/>
            <w:tcBorders>
              <w:top w:val="nil"/>
              <w:left w:val="single" w:sz="4" w:space="0" w:color="auto"/>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103" w:type="dxa"/>
            <w:tcBorders>
              <w:top w:val="single" w:sz="4" w:space="0" w:color="auto"/>
              <w:left w:val="nil"/>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p>
        </w:tc>
      </w:tr>
      <w:tr w:rsidR="00DF1055" w:rsidRPr="00A32299">
        <w:trPr>
          <w:trHeight w:val="255"/>
        </w:trPr>
        <w:tc>
          <w:tcPr>
            <w:tcW w:w="4836" w:type="dxa"/>
            <w:tcBorders>
              <w:top w:val="nil"/>
              <w:left w:val="single" w:sz="4" w:space="0" w:color="auto"/>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103" w:type="dxa"/>
            <w:tcBorders>
              <w:top w:val="single" w:sz="4" w:space="0" w:color="auto"/>
              <w:left w:val="nil"/>
              <w:bottom w:val="single" w:sz="4" w:space="0" w:color="auto"/>
              <w:right w:val="single" w:sz="4" w:space="0" w:color="auto"/>
            </w:tcBorders>
            <w:shd w:val="clear" w:color="auto" w:fill="auto"/>
          </w:tcPr>
          <w:p w:rsidR="00DF1055" w:rsidRPr="00A32299" w:rsidRDefault="00DF1055" w:rsidP="002D7F4C">
            <w:pPr>
              <w:spacing w:before="60" w:after="60"/>
              <w:rPr>
                <w:rFonts w:ascii="Arial" w:hAnsi="Arial" w:cs="Arial"/>
                <w:sz w:val="20"/>
                <w:szCs w:val="20"/>
              </w:rPr>
            </w:pPr>
          </w:p>
        </w:tc>
      </w:tr>
    </w:tbl>
    <w:p w:rsidR="00DF1055" w:rsidRPr="00A32299" w:rsidRDefault="00DF1055" w:rsidP="00DF1055">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Р-2 не устанавливаются.</w:t>
      </w:r>
    </w:p>
    <w:p w:rsidR="00E93753" w:rsidRDefault="00DF1055" w:rsidP="00E93753">
      <w:pPr>
        <w:pStyle w:val="af4"/>
        <w:suppressAutoHyphens/>
        <w:rPr>
          <w:rFonts w:ascii="Times New Roman" w:hAnsi="Times New Roman"/>
          <w:sz w:val="24"/>
        </w:rPr>
      </w:pPr>
      <w:r w:rsidRPr="00A32299">
        <w:rPr>
          <w:rFonts w:ascii="Times New Roman" w:hAnsi="Times New Roman"/>
          <w:sz w:val="24"/>
        </w:rPr>
        <w:t xml:space="preserve">2. </w:t>
      </w:r>
      <w:r w:rsidR="00E93753" w:rsidRPr="00A32299">
        <w:rPr>
          <w:rFonts w:ascii="Times New Roman" w:hAnsi="Times New Roman"/>
          <w:sz w:val="24"/>
        </w:rPr>
        <w:t xml:space="preserve">Предельные размеры земельных участков для зоны </w:t>
      </w:r>
      <w:r w:rsidR="00674C25" w:rsidRPr="00A32299">
        <w:rPr>
          <w:rFonts w:ascii="Times New Roman" w:hAnsi="Times New Roman"/>
          <w:sz w:val="24"/>
        </w:rPr>
        <w:t>Р-2</w:t>
      </w:r>
      <w:r w:rsidR="00E93753" w:rsidRPr="00A32299">
        <w:rPr>
          <w:rFonts w:ascii="Times New Roman" w:hAnsi="Times New Roman"/>
          <w:sz w:val="24"/>
        </w:rPr>
        <w:t xml:space="preserve"> не устанавливаются.</w:t>
      </w:r>
    </w:p>
    <w:p w:rsidR="00E93753" w:rsidRDefault="00E93753" w:rsidP="00E93753">
      <w:pPr>
        <w:pStyle w:val="af4"/>
        <w:suppressAutoHyphens/>
        <w:rPr>
          <w:rFonts w:ascii="Times New Roman" w:hAnsi="Times New Roman"/>
          <w:sz w:val="24"/>
        </w:rPr>
      </w:pPr>
      <w:r>
        <w:rPr>
          <w:rFonts w:ascii="Times New Roman" w:hAnsi="Times New Roman"/>
          <w:sz w:val="24"/>
        </w:rPr>
        <w:t>П</w:t>
      </w:r>
      <w:r w:rsidRPr="00A32299">
        <w:rPr>
          <w:rFonts w:ascii="Times New Roman" w:hAnsi="Times New Roman"/>
          <w:sz w:val="24"/>
        </w:rPr>
        <w:t xml:space="preserve">редельные параметры разрешённого строительства, реконструкции объектов капитального строительства для зоны </w:t>
      </w:r>
      <w:r w:rsidR="00674C25" w:rsidRPr="00A32299">
        <w:rPr>
          <w:rFonts w:ascii="Times New Roman" w:hAnsi="Times New Roman"/>
          <w:sz w:val="24"/>
        </w:rPr>
        <w:t>Р-2</w:t>
      </w:r>
      <w:r>
        <w:rPr>
          <w:rFonts w:ascii="Times New Roman" w:hAnsi="Times New Roman"/>
          <w:sz w:val="24"/>
        </w:rPr>
        <w:t>:</w:t>
      </w:r>
    </w:p>
    <w:p w:rsidR="00E93753" w:rsidRDefault="00E93753" w:rsidP="00E93753">
      <w:pPr>
        <w:pStyle w:val="af4"/>
        <w:suppressAutoHyphens/>
        <w:rPr>
          <w:rFonts w:ascii="Times New Roman" w:hAnsi="Times New Roman"/>
          <w:sz w:val="24"/>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828"/>
        <w:gridCol w:w="6095"/>
      </w:tblGrid>
      <w:tr w:rsidR="00E93753" w:rsidRPr="00A32299" w:rsidTr="00A62A79">
        <w:tc>
          <w:tcPr>
            <w:tcW w:w="3828" w:type="dxa"/>
            <w:tcBorders>
              <w:right w:val="single" w:sz="4" w:space="0" w:color="auto"/>
            </w:tcBorders>
            <w:tcMar>
              <w:top w:w="0" w:type="dxa"/>
              <w:bottom w:w="0" w:type="dxa"/>
            </w:tcMar>
          </w:tcPr>
          <w:p w:rsidR="00E93753" w:rsidRPr="00A32299" w:rsidRDefault="00E93753" w:rsidP="00A62A79">
            <w:pPr>
              <w:spacing w:before="60" w:after="60"/>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3753" w:rsidRPr="00A32299" w:rsidRDefault="00E93753" w:rsidP="00A62A79">
            <w:pPr>
              <w:jc w:val="center"/>
              <w:rPr>
                <w:rFonts w:ascii="Arial" w:hAnsi="Arial" w:cs="Arial"/>
                <w:sz w:val="20"/>
                <w:szCs w:val="20"/>
              </w:rPr>
            </w:pPr>
            <w:r>
              <w:rPr>
                <w:rFonts w:ascii="Arial" w:hAnsi="Arial" w:cs="Arial"/>
                <w:sz w:val="20"/>
                <w:szCs w:val="20"/>
              </w:rPr>
              <w:t>Для всех участков градостроительного зонирования</w:t>
            </w:r>
          </w:p>
        </w:tc>
      </w:tr>
      <w:tr w:rsidR="00E93753" w:rsidRPr="00117212" w:rsidTr="00A62A79">
        <w:tc>
          <w:tcPr>
            <w:tcW w:w="3828" w:type="dxa"/>
            <w:tcBorders>
              <w:right w:val="single" w:sz="4" w:space="0" w:color="auto"/>
            </w:tcBorders>
            <w:tcMar>
              <w:top w:w="0" w:type="dxa"/>
              <w:bottom w:w="0" w:type="dxa"/>
            </w:tcMar>
          </w:tcPr>
          <w:p w:rsidR="00E93753" w:rsidRPr="00117212" w:rsidRDefault="00E93753" w:rsidP="00A62A79">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застройки от межи земельного участка, отделяющей его от улично-дорожной сети</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3753" w:rsidRPr="00117212" w:rsidRDefault="00E93753" w:rsidP="00A62A79">
            <w:pPr>
              <w:jc w:val="center"/>
              <w:rPr>
                <w:rFonts w:ascii="Arial" w:hAnsi="Arial" w:cs="Arial"/>
                <w:sz w:val="20"/>
                <w:szCs w:val="20"/>
                <w:highlight w:val="yellow"/>
              </w:rPr>
            </w:pPr>
            <w:r w:rsidRPr="00117212">
              <w:rPr>
                <w:rFonts w:ascii="Arial" w:hAnsi="Arial" w:cs="Arial"/>
                <w:sz w:val="20"/>
                <w:szCs w:val="20"/>
                <w:highlight w:val="yellow"/>
              </w:rPr>
              <w:t>5 м</w:t>
            </w:r>
          </w:p>
        </w:tc>
      </w:tr>
      <w:tr w:rsidR="00E93753" w:rsidRPr="00117212" w:rsidTr="00A62A79">
        <w:tc>
          <w:tcPr>
            <w:tcW w:w="3828" w:type="dxa"/>
            <w:tcBorders>
              <w:right w:val="single" w:sz="4" w:space="0" w:color="auto"/>
            </w:tcBorders>
            <w:tcMar>
              <w:top w:w="0" w:type="dxa"/>
              <w:bottom w:w="0" w:type="dxa"/>
            </w:tcMar>
          </w:tcPr>
          <w:p w:rsidR="00E93753" w:rsidRPr="00117212" w:rsidRDefault="00E93753" w:rsidP="00A62A79">
            <w:pPr>
              <w:spacing w:before="60" w:after="60"/>
              <w:rPr>
                <w:rFonts w:ascii="Arial" w:hAnsi="Arial" w:cs="Arial"/>
                <w:sz w:val="20"/>
                <w:szCs w:val="20"/>
                <w:highlight w:val="yellow"/>
              </w:rPr>
            </w:pPr>
            <w:r w:rsidRPr="00117212">
              <w:rPr>
                <w:rFonts w:ascii="Arial" w:hAnsi="Arial" w:cs="Arial"/>
                <w:sz w:val="20"/>
                <w:szCs w:val="20"/>
                <w:highlight w:val="yellow"/>
              </w:rPr>
              <w:t>Минимальные отступы от межи сосе</w:t>
            </w:r>
            <w:r w:rsidRPr="00117212">
              <w:rPr>
                <w:rFonts w:ascii="Arial" w:hAnsi="Arial" w:cs="Arial"/>
                <w:sz w:val="20"/>
                <w:szCs w:val="20"/>
                <w:highlight w:val="yellow"/>
              </w:rPr>
              <w:t>д</w:t>
            </w:r>
            <w:r w:rsidRPr="00117212">
              <w:rPr>
                <w:rFonts w:ascii="Arial" w:hAnsi="Arial" w:cs="Arial"/>
                <w:sz w:val="20"/>
                <w:szCs w:val="20"/>
                <w:highlight w:val="yellow"/>
              </w:rPr>
              <w:t>них участков</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3753" w:rsidRPr="00117212" w:rsidRDefault="00E93753" w:rsidP="00A62A79">
            <w:pPr>
              <w:jc w:val="center"/>
              <w:rPr>
                <w:rFonts w:ascii="Arial" w:hAnsi="Arial" w:cs="Arial"/>
                <w:sz w:val="20"/>
                <w:szCs w:val="20"/>
                <w:highlight w:val="yellow"/>
              </w:rPr>
            </w:pPr>
            <w:r w:rsidRPr="00117212">
              <w:rPr>
                <w:rFonts w:ascii="Arial" w:hAnsi="Arial" w:cs="Arial"/>
                <w:sz w:val="20"/>
                <w:szCs w:val="20"/>
                <w:highlight w:val="yellow"/>
              </w:rPr>
              <w:t>1,5 м</w:t>
            </w:r>
          </w:p>
        </w:tc>
      </w:tr>
      <w:tr w:rsidR="00E93753" w:rsidRPr="00117212" w:rsidTr="00A62A79">
        <w:tc>
          <w:tcPr>
            <w:tcW w:w="3828" w:type="dxa"/>
            <w:tcBorders>
              <w:right w:val="single" w:sz="4" w:space="0" w:color="auto"/>
            </w:tcBorders>
            <w:tcMar>
              <w:top w:w="0" w:type="dxa"/>
              <w:bottom w:w="0" w:type="dxa"/>
            </w:tcMar>
          </w:tcPr>
          <w:p w:rsidR="00E93753" w:rsidRPr="00117212" w:rsidRDefault="00E93753" w:rsidP="00A62A79">
            <w:pPr>
              <w:spacing w:before="60" w:after="60"/>
              <w:rPr>
                <w:rFonts w:ascii="Arial" w:hAnsi="Arial" w:cs="Arial"/>
                <w:sz w:val="20"/>
                <w:szCs w:val="20"/>
                <w:highlight w:val="yellow"/>
              </w:rPr>
            </w:pPr>
            <w:r w:rsidRPr="00117212">
              <w:rPr>
                <w:rFonts w:ascii="Arial" w:hAnsi="Arial" w:cs="Arial"/>
                <w:sz w:val="20"/>
                <w:szCs w:val="20"/>
                <w:highlight w:val="yellow"/>
              </w:rPr>
              <w:lastRenderedPageBreak/>
              <w:t>Максимальные отступы от межи с</w:t>
            </w:r>
            <w:r w:rsidRPr="00117212">
              <w:rPr>
                <w:rFonts w:ascii="Arial" w:hAnsi="Arial" w:cs="Arial"/>
                <w:sz w:val="20"/>
                <w:szCs w:val="20"/>
                <w:highlight w:val="yellow"/>
              </w:rPr>
              <w:t>о</w:t>
            </w:r>
            <w:r w:rsidRPr="00117212">
              <w:rPr>
                <w:rFonts w:ascii="Arial" w:hAnsi="Arial" w:cs="Arial"/>
                <w:sz w:val="20"/>
                <w:szCs w:val="20"/>
                <w:highlight w:val="yellow"/>
              </w:rPr>
              <w:t>седних участков</w:t>
            </w:r>
          </w:p>
        </w:tc>
        <w:tc>
          <w:tcPr>
            <w:tcW w:w="609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3753" w:rsidRPr="00117212" w:rsidRDefault="00E93753" w:rsidP="00A62A79">
            <w:pPr>
              <w:jc w:val="center"/>
              <w:rPr>
                <w:rFonts w:ascii="Arial" w:hAnsi="Arial" w:cs="Arial"/>
                <w:sz w:val="20"/>
                <w:szCs w:val="20"/>
                <w:highlight w:val="yellow"/>
              </w:rPr>
            </w:pPr>
            <w:r w:rsidRPr="00117212">
              <w:rPr>
                <w:rFonts w:ascii="Arial" w:hAnsi="Arial" w:cs="Arial"/>
                <w:sz w:val="20"/>
                <w:szCs w:val="20"/>
                <w:highlight w:val="yellow"/>
              </w:rPr>
              <w:t>не регламентируются</w:t>
            </w:r>
          </w:p>
        </w:tc>
      </w:tr>
    </w:tbl>
    <w:p w:rsidR="001358C7" w:rsidRPr="00A32299" w:rsidRDefault="001358C7" w:rsidP="001358C7">
      <w:pPr>
        <w:pStyle w:val="af4"/>
        <w:tabs>
          <w:tab w:val="left" w:pos="851"/>
        </w:tabs>
        <w:suppressAutoHyphens/>
        <w:ind w:left="851" w:firstLine="0"/>
        <w:rPr>
          <w:rFonts w:ascii="Times New Roman" w:hAnsi="Times New Roman"/>
          <w:sz w:val="24"/>
        </w:rPr>
      </w:pPr>
      <w:r w:rsidRPr="006A5D16">
        <w:rPr>
          <w:rFonts w:ascii="Times New Roman" w:hAnsi="Times New Roman"/>
          <w:sz w:val="16"/>
          <w:szCs w:val="16"/>
          <w:highlight w:val="yellow"/>
        </w:rPr>
        <w:t>(решение ЭГС №13 от 24.11.2016)</w:t>
      </w:r>
    </w:p>
    <w:p w:rsidR="00DF1055" w:rsidRPr="00A32299" w:rsidRDefault="00DF1055" w:rsidP="00DF1055">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563BDE" w:rsidRPr="00A32299" w:rsidRDefault="00563BDE" w:rsidP="00563BDE">
      <w:pPr>
        <w:pStyle w:val="312"/>
        <w:tabs>
          <w:tab w:val="clear" w:pos="2340"/>
          <w:tab w:val="left" w:pos="2268"/>
        </w:tabs>
        <w:ind w:left="2268" w:hanging="1368"/>
      </w:pPr>
      <w:bookmarkStart w:id="141" w:name="_Toc201421647"/>
      <w:bookmarkStart w:id="142" w:name="_Toc209951811"/>
      <w:bookmarkStart w:id="143" w:name="_Toc279323177"/>
      <w:r w:rsidRPr="00A32299">
        <w:t xml:space="preserve">Статья </w:t>
      </w:r>
      <w:r w:rsidR="000A38B4" w:rsidRPr="00A32299">
        <w:t>39</w:t>
      </w:r>
      <w:r w:rsidRPr="00A32299">
        <w:t xml:space="preserve">. </w:t>
      </w:r>
      <w:r w:rsidRPr="00A32299">
        <w:tab/>
        <w:t xml:space="preserve">Градостроительный регламент зоны </w:t>
      </w:r>
      <w:r w:rsidR="0096214F" w:rsidRPr="00A32299">
        <w:t xml:space="preserve">природных ландшафтов и </w:t>
      </w:r>
      <w:r w:rsidRPr="00A32299">
        <w:t>г</w:t>
      </w:r>
      <w:r w:rsidRPr="00A32299">
        <w:t>о</w:t>
      </w:r>
      <w:r w:rsidRPr="00A32299">
        <w:t>родских лесов (Р-3)</w:t>
      </w:r>
      <w:bookmarkEnd w:id="141"/>
      <w:bookmarkEnd w:id="142"/>
      <w:bookmarkEnd w:id="143"/>
    </w:p>
    <w:p w:rsidR="00563BDE" w:rsidRPr="00A32299" w:rsidRDefault="00563BDE" w:rsidP="00563BDE">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563BDE" w:rsidRPr="00A32299" w:rsidRDefault="00563BDE" w:rsidP="00563BDE">
      <w:pPr>
        <w:pStyle w:val="af4"/>
        <w:suppressAutoHyphens/>
        <w:rPr>
          <w:rFonts w:ascii="Times New Roman" w:hAnsi="Times New Roman"/>
          <w:sz w:val="24"/>
        </w:rPr>
      </w:pPr>
    </w:p>
    <w:tbl>
      <w:tblPr>
        <w:tblW w:w="9945" w:type="dxa"/>
        <w:tblInd w:w="92" w:type="dxa"/>
        <w:tblLayout w:type="fixed"/>
        <w:tblLook w:val="0000" w:firstRow="0" w:lastRow="0" w:firstColumn="0" w:lastColumn="0" w:noHBand="0" w:noVBand="0"/>
      </w:tblPr>
      <w:tblGrid>
        <w:gridCol w:w="4836"/>
        <w:gridCol w:w="5109"/>
      </w:tblGrid>
      <w:tr w:rsidR="00563BDE" w:rsidRPr="00A32299">
        <w:trPr>
          <w:trHeight w:val="510"/>
          <w:tblHeader/>
        </w:trPr>
        <w:tc>
          <w:tcPr>
            <w:tcW w:w="4836" w:type="dxa"/>
            <w:tcBorders>
              <w:top w:val="single" w:sz="12" w:space="0" w:color="auto"/>
              <w:left w:val="single" w:sz="12" w:space="0" w:color="auto"/>
              <w:bottom w:val="single" w:sz="12" w:space="0" w:color="auto"/>
              <w:right w:val="single" w:sz="12" w:space="0" w:color="auto"/>
            </w:tcBorders>
            <w:shd w:val="clear" w:color="auto" w:fill="C0C0C0"/>
            <w:vAlign w:val="center"/>
          </w:tcPr>
          <w:p w:rsidR="00563BDE" w:rsidRPr="00A32299" w:rsidRDefault="00563BDE" w:rsidP="002D7F4C">
            <w:pPr>
              <w:spacing w:before="60" w:after="60"/>
              <w:jc w:val="center"/>
              <w:rPr>
                <w:rFonts w:ascii="Arial" w:hAnsi="Arial" w:cs="Arial"/>
                <w:b/>
                <w:bCs/>
                <w:sz w:val="20"/>
                <w:szCs w:val="20"/>
              </w:rPr>
            </w:pPr>
            <w:r w:rsidRPr="00A32299">
              <w:rPr>
                <w:rFonts w:ascii="Arial" w:hAnsi="Arial" w:cs="Arial"/>
                <w:b/>
                <w:bCs/>
                <w:sz w:val="20"/>
                <w:szCs w:val="20"/>
              </w:rPr>
              <w:t>основные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109" w:type="dxa"/>
            <w:tcBorders>
              <w:top w:val="single" w:sz="12" w:space="0" w:color="auto"/>
              <w:left w:val="single" w:sz="12" w:space="0" w:color="auto"/>
              <w:bottom w:val="single" w:sz="12" w:space="0" w:color="auto"/>
              <w:right w:val="single" w:sz="12" w:space="0" w:color="auto"/>
            </w:tcBorders>
            <w:shd w:val="clear" w:color="auto" w:fill="C0C0C0"/>
            <w:vAlign w:val="center"/>
          </w:tcPr>
          <w:p w:rsidR="00563BDE" w:rsidRPr="00A32299" w:rsidRDefault="00563BDE" w:rsidP="002D7F4C">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w:t>
            </w:r>
            <w:r w:rsidRPr="00A32299">
              <w:rPr>
                <w:rFonts w:ascii="Arial" w:hAnsi="Arial" w:cs="Arial"/>
                <w:b/>
                <w:bCs/>
                <w:sz w:val="20"/>
                <w:szCs w:val="20"/>
              </w:rPr>
              <w:t>ь</w:t>
            </w:r>
            <w:r w:rsidRPr="00A32299">
              <w:rPr>
                <w:rFonts w:ascii="Arial" w:hAnsi="Arial" w:cs="Arial"/>
                <w:b/>
                <w:bCs/>
                <w:sz w:val="20"/>
                <w:szCs w:val="20"/>
              </w:rPr>
              <w:t>зования (установленные к основным):</w:t>
            </w:r>
          </w:p>
        </w:tc>
      </w:tr>
      <w:tr w:rsidR="00563BDE" w:rsidRPr="00A32299">
        <w:trPr>
          <w:trHeight w:val="525"/>
        </w:trPr>
        <w:tc>
          <w:tcPr>
            <w:tcW w:w="4836" w:type="dxa"/>
            <w:tcBorders>
              <w:top w:val="nil"/>
              <w:left w:val="single" w:sz="4" w:space="0" w:color="auto"/>
              <w:bottom w:val="single" w:sz="4" w:space="0" w:color="auto"/>
              <w:right w:val="single" w:sz="4" w:space="0" w:color="auto"/>
            </w:tcBorders>
            <w:shd w:val="clear" w:color="auto" w:fill="auto"/>
          </w:tcPr>
          <w:p w:rsidR="00563BDE" w:rsidRPr="00A32299" w:rsidRDefault="00563BDE" w:rsidP="002D7F4C">
            <w:pPr>
              <w:spacing w:before="60" w:after="60"/>
              <w:rPr>
                <w:rFonts w:ascii="Arial" w:hAnsi="Arial" w:cs="Arial"/>
                <w:sz w:val="20"/>
                <w:szCs w:val="20"/>
              </w:rPr>
            </w:pPr>
            <w:r w:rsidRPr="00A32299">
              <w:rPr>
                <w:rFonts w:ascii="Arial" w:hAnsi="Arial" w:cs="Arial"/>
                <w:sz w:val="20"/>
                <w:szCs w:val="20"/>
              </w:rPr>
              <w:t>использование, определённое в соответствии с действующим законодательством для земель городских лесов</w:t>
            </w:r>
          </w:p>
        </w:tc>
        <w:tc>
          <w:tcPr>
            <w:tcW w:w="5109" w:type="dxa"/>
            <w:tcBorders>
              <w:top w:val="nil"/>
              <w:left w:val="nil"/>
              <w:bottom w:val="single" w:sz="4" w:space="0" w:color="auto"/>
              <w:right w:val="single" w:sz="4" w:space="0" w:color="auto"/>
            </w:tcBorders>
            <w:shd w:val="clear" w:color="auto" w:fill="auto"/>
          </w:tcPr>
          <w:p w:rsidR="00563BDE" w:rsidRPr="00A32299" w:rsidRDefault="00563BDE" w:rsidP="002D7F4C">
            <w:pPr>
              <w:spacing w:before="60" w:after="60"/>
              <w:rPr>
                <w:rFonts w:ascii="Arial" w:hAnsi="Arial" w:cs="Arial"/>
                <w:sz w:val="20"/>
                <w:szCs w:val="20"/>
              </w:rPr>
            </w:pPr>
          </w:p>
        </w:tc>
      </w:tr>
      <w:tr w:rsidR="0096214F" w:rsidRPr="00A32299">
        <w:trPr>
          <w:trHeight w:val="525"/>
        </w:trPr>
        <w:tc>
          <w:tcPr>
            <w:tcW w:w="4836" w:type="dxa"/>
            <w:tcBorders>
              <w:top w:val="nil"/>
              <w:left w:val="single" w:sz="4" w:space="0" w:color="auto"/>
              <w:bottom w:val="single" w:sz="4" w:space="0" w:color="auto"/>
              <w:right w:val="single" w:sz="4" w:space="0" w:color="auto"/>
            </w:tcBorders>
            <w:shd w:val="clear" w:color="auto" w:fill="auto"/>
          </w:tcPr>
          <w:p w:rsidR="0096214F" w:rsidRPr="00A32299" w:rsidRDefault="0096214F" w:rsidP="002D7F4C">
            <w:pPr>
              <w:spacing w:before="60" w:after="60"/>
              <w:rPr>
                <w:rFonts w:ascii="Arial" w:hAnsi="Arial" w:cs="Arial"/>
                <w:sz w:val="20"/>
                <w:szCs w:val="20"/>
              </w:rPr>
            </w:pPr>
            <w:r w:rsidRPr="00A32299">
              <w:rPr>
                <w:rFonts w:ascii="Arial" w:hAnsi="Arial" w:cs="Arial"/>
                <w:sz w:val="20"/>
                <w:szCs w:val="20"/>
              </w:rPr>
              <w:t>зелёные насаждения</w:t>
            </w:r>
          </w:p>
        </w:tc>
        <w:tc>
          <w:tcPr>
            <w:tcW w:w="5109" w:type="dxa"/>
            <w:tcBorders>
              <w:top w:val="nil"/>
              <w:left w:val="nil"/>
              <w:bottom w:val="single" w:sz="4" w:space="0" w:color="auto"/>
              <w:right w:val="single" w:sz="4" w:space="0" w:color="auto"/>
            </w:tcBorders>
            <w:shd w:val="clear" w:color="auto" w:fill="auto"/>
          </w:tcPr>
          <w:p w:rsidR="0096214F" w:rsidRPr="00A32299" w:rsidRDefault="0096214F" w:rsidP="002D7F4C">
            <w:pPr>
              <w:spacing w:before="60" w:after="60"/>
              <w:rPr>
                <w:rFonts w:ascii="Arial" w:hAnsi="Arial" w:cs="Arial"/>
                <w:sz w:val="20"/>
                <w:szCs w:val="20"/>
              </w:rPr>
            </w:pPr>
          </w:p>
        </w:tc>
      </w:tr>
      <w:tr w:rsidR="00563BDE" w:rsidRPr="00A32299">
        <w:trPr>
          <w:trHeight w:val="525"/>
        </w:trPr>
        <w:tc>
          <w:tcPr>
            <w:tcW w:w="4836" w:type="dxa"/>
            <w:tcBorders>
              <w:top w:val="nil"/>
              <w:left w:val="single" w:sz="4" w:space="0" w:color="auto"/>
              <w:bottom w:val="single" w:sz="4" w:space="0" w:color="auto"/>
              <w:right w:val="single" w:sz="4" w:space="0" w:color="auto"/>
            </w:tcBorders>
            <w:shd w:val="clear" w:color="auto" w:fill="auto"/>
          </w:tcPr>
          <w:p w:rsidR="00563BDE" w:rsidRPr="00A32299" w:rsidRDefault="00563BDE" w:rsidP="002D7F4C">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109" w:type="dxa"/>
            <w:tcBorders>
              <w:top w:val="nil"/>
              <w:left w:val="nil"/>
              <w:bottom w:val="single" w:sz="4" w:space="0" w:color="auto"/>
              <w:right w:val="single" w:sz="4" w:space="0" w:color="auto"/>
            </w:tcBorders>
            <w:shd w:val="clear" w:color="auto" w:fill="auto"/>
          </w:tcPr>
          <w:p w:rsidR="00563BDE" w:rsidRPr="00A32299" w:rsidRDefault="00563BDE" w:rsidP="002D7F4C">
            <w:pPr>
              <w:spacing w:before="60" w:after="60"/>
              <w:rPr>
                <w:rFonts w:ascii="Arial" w:hAnsi="Arial" w:cs="Arial"/>
                <w:sz w:val="20"/>
                <w:szCs w:val="20"/>
              </w:rPr>
            </w:pPr>
          </w:p>
        </w:tc>
      </w:tr>
      <w:tr w:rsidR="00563BDE" w:rsidRPr="00A32299">
        <w:trPr>
          <w:trHeight w:val="525"/>
        </w:trPr>
        <w:tc>
          <w:tcPr>
            <w:tcW w:w="4836" w:type="dxa"/>
            <w:tcBorders>
              <w:top w:val="nil"/>
              <w:left w:val="single" w:sz="4" w:space="0" w:color="auto"/>
              <w:bottom w:val="single" w:sz="4" w:space="0" w:color="auto"/>
              <w:right w:val="single" w:sz="4" w:space="0" w:color="auto"/>
            </w:tcBorders>
            <w:shd w:val="clear" w:color="auto" w:fill="auto"/>
          </w:tcPr>
          <w:p w:rsidR="00563BDE" w:rsidRPr="00A32299" w:rsidRDefault="00563BDE" w:rsidP="002D7F4C">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109" w:type="dxa"/>
            <w:tcBorders>
              <w:top w:val="nil"/>
              <w:left w:val="nil"/>
              <w:bottom w:val="single" w:sz="4" w:space="0" w:color="auto"/>
              <w:right w:val="single" w:sz="4" w:space="0" w:color="auto"/>
            </w:tcBorders>
            <w:shd w:val="clear" w:color="auto" w:fill="auto"/>
          </w:tcPr>
          <w:p w:rsidR="00563BDE" w:rsidRPr="00A32299" w:rsidRDefault="00563BDE" w:rsidP="002D7F4C">
            <w:pPr>
              <w:spacing w:before="60" w:after="60"/>
              <w:rPr>
                <w:rFonts w:ascii="Arial" w:hAnsi="Arial" w:cs="Arial"/>
                <w:sz w:val="20"/>
                <w:szCs w:val="20"/>
              </w:rPr>
            </w:pPr>
          </w:p>
        </w:tc>
      </w:tr>
    </w:tbl>
    <w:p w:rsidR="00563BDE" w:rsidRPr="00A32299" w:rsidRDefault="00563BDE" w:rsidP="00563BDE">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Р-3 не устанавливаются.</w:t>
      </w:r>
    </w:p>
    <w:p w:rsidR="00563BDE" w:rsidRPr="00A32299" w:rsidRDefault="00563BDE" w:rsidP="00563BDE">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Р-4 не устанавливаются.</w:t>
      </w:r>
    </w:p>
    <w:p w:rsidR="00563BDE" w:rsidRPr="00A32299" w:rsidRDefault="00563BDE" w:rsidP="00563BDE">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B90FA8" w:rsidRPr="00A32299" w:rsidRDefault="00B90FA8" w:rsidP="00B90FA8">
      <w:pPr>
        <w:pStyle w:val="312"/>
        <w:tabs>
          <w:tab w:val="clear" w:pos="2340"/>
          <w:tab w:val="left" w:pos="2268"/>
        </w:tabs>
        <w:ind w:left="2268" w:hanging="1368"/>
      </w:pPr>
      <w:bookmarkStart w:id="144" w:name="_Toc209951814"/>
      <w:bookmarkStart w:id="145" w:name="_Toc279323178"/>
      <w:r w:rsidRPr="00A32299">
        <w:t xml:space="preserve">Статья </w:t>
      </w:r>
      <w:r w:rsidR="000A38B4" w:rsidRPr="00A32299">
        <w:t>40</w:t>
      </w:r>
      <w:r w:rsidRPr="00A32299">
        <w:t xml:space="preserve">. </w:t>
      </w:r>
      <w:r w:rsidRPr="00A32299">
        <w:tab/>
        <w:t>Градостроительный регламент зоны режимных объектов (С-1)</w:t>
      </w:r>
      <w:bookmarkEnd w:id="144"/>
      <w:bookmarkEnd w:id="145"/>
    </w:p>
    <w:p w:rsidR="00B90FA8" w:rsidRPr="00A32299" w:rsidRDefault="00B90FA8" w:rsidP="00B90FA8">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B90FA8" w:rsidRPr="00A32299" w:rsidRDefault="00B90FA8" w:rsidP="00B90FA8">
      <w:pPr>
        <w:pStyle w:val="af4"/>
        <w:rPr>
          <w:rFonts w:ascii="Times New Roman" w:hAnsi="Times New Roman"/>
        </w:rPr>
      </w:pPr>
    </w:p>
    <w:tbl>
      <w:tblPr>
        <w:tblW w:w="9797" w:type="dxa"/>
        <w:tblInd w:w="92" w:type="dxa"/>
        <w:tblLayout w:type="fixed"/>
        <w:tblLook w:val="0000" w:firstRow="0" w:lastRow="0" w:firstColumn="0" w:lastColumn="0" w:noHBand="0" w:noVBand="0"/>
      </w:tblPr>
      <w:tblGrid>
        <w:gridCol w:w="4836"/>
        <w:gridCol w:w="4961"/>
      </w:tblGrid>
      <w:tr w:rsidR="00B90FA8" w:rsidRPr="00A32299">
        <w:trPr>
          <w:trHeight w:val="510"/>
          <w:tblHeader/>
        </w:trPr>
        <w:tc>
          <w:tcPr>
            <w:tcW w:w="4836" w:type="dxa"/>
            <w:tcBorders>
              <w:top w:val="single" w:sz="12" w:space="0" w:color="auto"/>
              <w:left w:val="single" w:sz="12" w:space="0" w:color="auto"/>
              <w:bottom w:val="single" w:sz="12" w:space="0" w:color="auto"/>
              <w:right w:val="single" w:sz="12" w:space="0" w:color="auto"/>
            </w:tcBorders>
            <w:shd w:val="clear" w:color="auto" w:fill="C0C0C0"/>
            <w:vAlign w:val="center"/>
          </w:tcPr>
          <w:p w:rsidR="00B90FA8" w:rsidRPr="00A32299" w:rsidRDefault="00B90FA8" w:rsidP="002D7F4C">
            <w:pPr>
              <w:spacing w:before="60" w:after="60"/>
              <w:jc w:val="center"/>
              <w:rPr>
                <w:rFonts w:ascii="Arial" w:hAnsi="Arial" w:cs="Arial"/>
                <w:b/>
                <w:bCs/>
                <w:sz w:val="20"/>
                <w:szCs w:val="20"/>
              </w:rPr>
            </w:pPr>
            <w:r w:rsidRPr="00A32299">
              <w:rPr>
                <w:rFonts w:ascii="Arial" w:hAnsi="Arial" w:cs="Arial"/>
                <w:b/>
                <w:bCs/>
                <w:sz w:val="20"/>
                <w:szCs w:val="20"/>
              </w:rPr>
              <w:t>основные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4961" w:type="dxa"/>
            <w:tcBorders>
              <w:top w:val="single" w:sz="12" w:space="0" w:color="auto"/>
              <w:left w:val="single" w:sz="12" w:space="0" w:color="auto"/>
              <w:bottom w:val="single" w:sz="12" w:space="0" w:color="auto"/>
              <w:right w:val="single" w:sz="12" w:space="0" w:color="auto"/>
            </w:tcBorders>
            <w:shd w:val="clear" w:color="auto" w:fill="C0C0C0"/>
            <w:vAlign w:val="center"/>
          </w:tcPr>
          <w:p w:rsidR="00B90FA8" w:rsidRPr="00A32299" w:rsidRDefault="00B90FA8" w:rsidP="002D7F4C">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w:t>
            </w:r>
            <w:r w:rsidRPr="00A32299">
              <w:rPr>
                <w:rFonts w:ascii="Arial" w:hAnsi="Arial" w:cs="Arial"/>
                <w:b/>
                <w:bCs/>
                <w:sz w:val="20"/>
                <w:szCs w:val="20"/>
              </w:rPr>
              <w:t>с</w:t>
            </w:r>
            <w:r w:rsidRPr="00A32299">
              <w:rPr>
                <w:rFonts w:ascii="Arial" w:hAnsi="Arial" w:cs="Arial"/>
                <w:b/>
                <w:bCs/>
                <w:sz w:val="20"/>
                <w:szCs w:val="20"/>
              </w:rPr>
              <w:t>пользования (установленные к основным):</w:t>
            </w:r>
          </w:p>
        </w:tc>
      </w:tr>
      <w:tr w:rsidR="00B90FA8" w:rsidRPr="00A32299">
        <w:trPr>
          <w:trHeight w:val="635"/>
        </w:trPr>
        <w:tc>
          <w:tcPr>
            <w:tcW w:w="4836" w:type="dxa"/>
            <w:tcBorders>
              <w:top w:val="single" w:sz="12" w:space="0" w:color="auto"/>
              <w:left w:val="single" w:sz="4" w:space="0" w:color="auto"/>
              <w:bottom w:val="single" w:sz="4" w:space="0" w:color="auto"/>
              <w:right w:val="single" w:sz="4" w:space="0" w:color="auto"/>
            </w:tcBorders>
            <w:shd w:val="clear" w:color="auto" w:fill="auto"/>
          </w:tcPr>
          <w:p w:rsidR="00B90FA8" w:rsidRPr="00A32299" w:rsidRDefault="00B90FA8" w:rsidP="002D7F4C">
            <w:pPr>
              <w:spacing w:before="60" w:after="60"/>
              <w:rPr>
                <w:rFonts w:ascii="Arial" w:hAnsi="Arial" w:cs="Arial"/>
                <w:sz w:val="20"/>
                <w:szCs w:val="20"/>
              </w:rPr>
            </w:pPr>
            <w:r w:rsidRPr="00A32299">
              <w:rPr>
                <w:rFonts w:ascii="Arial" w:hAnsi="Arial" w:cs="Arial"/>
                <w:sz w:val="20"/>
                <w:szCs w:val="20"/>
              </w:rPr>
              <w:t>специальное использование (режим использ</w:t>
            </w:r>
            <w:r w:rsidRPr="00A32299">
              <w:rPr>
                <w:rFonts w:ascii="Arial" w:hAnsi="Arial" w:cs="Arial"/>
                <w:sz w:val="20"/>
                <w:szCs w:val="20"/>
              </w:rPr>
              <w:t>о</w:t>
            </w:r>
            <w:r w:rsidRPr="00A32299">
              <w:rPr>
                <w:rFonts w:ascii="Arial" w:hAnsi="Arial" w:cs="Arial"/>
                <w:sz w:val="20"/>
                <w:szCs w:val="20"/>
              </w:rPr>
              <w:t>вания территории определяется с учётом треб</w:t>
            </w:r>
            <w:r w:rsidRPr="00A32299">
              <w:rPr>
                <w:rFonts w:ascii="Arial" w:hAnsi="Arial" w:cs="Arial"/>
                <w:sz w:val="20"/>
                <w:szCs w:val="20"/>
              </w:rPr>
              <w:t>о</w:t>
            </w:r>
            <w:r w:rsidRPr="00A32299">
              <w:rPr>
                <w:rFonts w:ascii="Arial" w:hAnsi="Arial" w:cs="Arial"/>
                <w:sz w:val="20"/>
                <w:szCs w:val="20"/>
              </w:rPr>
              <w:t>ваний специальных нормативов и правил в с</w:t>
            </w:r>
            <w:r w:rsidRPr="00A32299">
              <w:rPr>
                <w:rFonts w:ascii="Arial" w:hAnsi="Arial" w:cs="Arial"/>
                <w:sz w:val="20"/>
                <w:szCs w:val="20"/>
              </w:rPr>
              <w:t>о</w:t>
            </w:r>
            <w:r w:rsidRPr="00A32299">
              <w:rPr>
                <w:rFonts w:ascii="Arial" w:hAnsi="Arial" w:cs="Arial"/>
                <w:sz w:val="20"/>
                <w:szCs w:val="20"/>
              </w:rPr>
              <w:t>ответствии с назначением объекта)</w:t>
            </w:r>
          </w:p>
        </w:tc>
        <w:tc>
          <w:tcPr>
            <w:tcW w:w="4961" w:type="dxa"/>
            <w:tcBorders>
              <w:top w:val="single" w:sz="12" w:space="0" w:color="auto"/>
              <w:left w:val="single" w:sz="4" w:space="0" w:color="auto"/>
              <w:bottom w:val="single" w:sz="4" w:space="0" w:color="auto"/>
              <w:right w:val="single" w:sz="4" w:space="0" w:color="auto"/>
            </w:tcBorders>
            <w:shd w:val="clear" w:color="auto" w:fill="auto"/>
            <w:noWrap/>
          </w:tcPr>
          <w:p w:rsidR="00B90FA8" w:rsidRPr="00A32299" w:rsidRDefault="00B90FA8" w:rsidP="002D7F4C">
            <w:pPr>
              <w:spacing w:before="60" w:after="60"/>
              <w:rPr>
                <w:rFonts w:ascii="Arial" w:hAnsi="Arial" w:cs="Arial"/>
                <w:sz w:val="20"/>
                <w:szCs w:val="20"/>
              </w:rPr>
            </w:pPr>
            <w:r w:rsidRPr="00A32299">
              <w:rPr>
                <w:rFonts w:ascii="Arial" w:hAnsi="Arial" w:cs="Arial"/>
                <w:sz w:val="20"/>
                <w:szCs w:val="20"/>
              </w:rPr>
              <w:t>объекты обслуживания, связанные с целевым назначением зоны</w:t>
            </w:r>
          </w:p>
        </w:tc>
      </w:tr>
    </w:tbl>
    <w:p w:rsidR="00B90FA8" w:rsidRPr="00A32299" w:rsidRDefault="00B90FA8" w:rsidP="00B90FA8">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С-1 не устанавливаются.</w:t>
      </w:r>
    </w:p>
    <w:p w:rsidR="00B90FA8" w:rsidRPr="00A32299" w:rsidRDefault="00B90FA8" w:rsidP="00B90FA8">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С-1 не устанавливаются.</w:t>
      </w:r>
    </w:p>
    <w:p w:rsidR="00B90FA8" w:rsidRPr="00A32299" w:rsidRDefault="00B90FA8" w:rsidP="00B90FA8">
      <w:pPr>
        <w:pStyle w:val="af4"/>
        <w:suppressAutoHyphens/>
        <w:rPr>
          <w:rFonts w:ascii="Times New Roman" w:hAnsi="Times New Roman"/>
          <w:sz w:val="24"/>
        </w:rPr>
      </w:pPr>
      <w:r w:rsidRPr="00A32299">
        <w:rPr>
          <w:rFonts w:ascii="Times New Roman" w:hAnsi="Times New Roman"/>
          <w:sz w:val="24"/>
        </w:rPr>
        <w:lastRenderedPageBreak/>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0029A2" w:rsidRPr="00A32299" w:rsidRDefault="000029A2" w:rsidP="000029A2">
      <w:pPr>
        <w:pStyle w:val="312"/>
        <w:tabs>
          <w:tab w:val="clear" w:pos="2340"/>
          <w:tab w:val="left" w:pos="2268"/>
        </w:tabs>
        <w:ind w:left="2268" w:hanging="1368"/>
      </w:pPr>
      <w:bookmarkStart w:id="146" w:name="_Toc201421652"/>
      <w:bookmarkStart w:id="147" w:name="_Toc209951815"/>
      <w:bookmarkStart w:id="148" w:name="_Toc279323179"/>
      <w:r w:rsidRPr="00A32299">
        <w:t>Статья 4</w:t>
      </w:r>
      <w:r w:rsidR="000A38B4" w:rsidRPr="00A32299">
        <w:t>1</w:t>
      </w:r>
      <w:r w:rsidRPr="00A32299">
        <w:t xml:space="preserve">. </w:t>
      </w:r>
      <w:r w:rsidRPr="00A32299">
        <w:tab/>
        <w:t>Градостроительный регламент зоны насаждений специального назначения (С-2)</w:t>
      </w:r>
      <w:bookmarkEnd w:id="146"/>
      <w:bookmarkEnd w:id="147"/>
      <w:bookmarkEnd w:id="148"/>
    </w:p>
    <w:p w:rsidR="000029A2" w:rsidRPr="00A32299" w:rsidRDefault="000029A2" w:rsidP="000029A2">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0029A2" w:rsidRPr="00A32299" w:rsidRDefault="000029A2" w:rsidP="000029A2">
      <w:pPr>
        <w:pStyle w:val="af4"/>
        <w:rPr>
          <w:rFonts w:ascii="Times New Roman" w:hAnsi="Times New Roman"/>
        </w:rPr>
      </w:pPr>
    </w:p>
    <w:tbl>
      <w:tblPr>
        <w:tblW w:w="9797" w:type="dxa"/>
        <w:tblInd w:w="92" w:type="dxa"/>
        <w:tblLayout w:type="fixed"/>
        <w:tblLook w:val="0000" w:firstRow="0" w:lastRow="0" w:firstColumn="0" w:lastColumn="0" w:noHBand="0" w:noVBand="0"/>
      </w:tblPr>
      <w:tblGrid>
        <w:gridCol w:w="4978"/>
        <w:gridCol w:w="4819"/>
      </w:tblGrid>
      <w:tr w:rsidR="000029A2" w:rsidRPr="00A32299">
        <w:trPr>
          <w:trHeight w:val="510"/>
          <w:tblHeader/>
        </w:trPr>
        <w:tc>
          <w:tcPr>
            <w:tcW w:w="4978" w:type="dxa"/>
            <w:tcBorders>
              <w:top w:val="single" w:sz="12" w:space="0" w:color="auto"/>
              <w:left w:val="single" w:sz="12" w:space="0" w:color="auto"/>
              <w:bottom w:val="single" w:sz="12" w:space="0" w:color="auto"/>
              <w:right w:val="single" w:sz="12" w:space="0" w:color="auto"/>
            </w:tcBorders>
            <w:shd w:val="clear" w:color="auto" w:fill="C0C0C0"/>
            <w:vAlign w:val="center"/>
          </w:tcPr>
          <w:p w:rsidR="000029A2" w:rsidRPr="00A32299" w:rsidRDefault="000029A2" w:rsidP="002D7F4C">
            <w:pPr>
              <w:spacing w:before="60" w:after="60"/>
              <w:jc w:val="center"/>
              <w:rPr>
                <w:rFonts w:ascii="Arial" w:hAnsi="Arial" w:cs="Arial"/>
                <w:b/>
                <w:bCs/>
                <w:sz w:val="20"/>
                <w:szCs w:val="20"/>
              </w:rPr>
            </w:pPr>
            <w:r w:rsidRPr="00A32299">
              <w:rPr>
                <w:rFonts w:ascii="Arial" w:hAnsi="Arial" w:cs="Arial"/>
                <w:b/>
                <w:bCs/>
                <w:sz w:val="20"/>
                <w:szCs w:val="20"/>
              </w:rPr>
              <w:t>основные разрешённые виды использования:</w:t>
            </w:r>
          </w:p>
        </w:tc>
        <w:tc>
          <w:tcPr>
            <w:tcW w:w="4819" w:type="dxa"/>
            <w:tcBorders>
              <w:top w:val="single" w:sz="12" w:space="0" w:color="auto"/>
              <w:left w:val="single" w:sz="12" w:space="0" w:color="auto"/>
              <w:bottom w:val="single" w:sz="12" w:space="0" w:color="auto"/>
              <w:right w:val="single" w:sz="12" w:space="0" w:color="auto"/>
            </w:tcBorders>
            <w:shd w:val="clear" w:color="auto" w:fill="C0C0C0"/>
            <w:vAlign w:val="center"/>
          </w:tcPr>
          <w:p w:rsidR="000029A2" w:rsidRPr="00A32299" w:rsidRDefault="000029A2" w:rsidP="002D7F4C">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w:t>
            </w:r>
            <w:r w:rsidRPr="00A32299">
              <w:rPr>
                <w:rFonts w:ascii="Arial" w:hAnsi="Arial" w:cs="Arial"/>
                <w:b/>
                <w:bCs/>
                <w:sz w:val="20"/>
                <w:szCs w:val="20"/>
              </w:rPr>
              <w:t>с</w:t>
            </w:r>
            <w:r w:rsidRPr="00A32299">
              <w:rPr>
                <w:rFonts w:ascii="Arial" w:hAnsi="Arial" w:cs="Arial"/>
                <w:b/>
                <w:bCs/>
                <w:sz w:val="20"/>
                <w:szCs w:val="20"/>
              </w:rPr>
              <w:t>пользования (установленные к основным):</w:t>
            </w:r>
          </w:p>
        </w:tc>
      </w:tr>
      <w:tr w:rsidR="000029A2" w:rsidRPr="00A32299">
        <w:trPr>
          <w:trHeight w:val="635"/>
        </w:trPr>
        <w:tc>
          <w:tcPr>
            <w:tcW w:w="4978" w:type="dxa"/>
            <w:tcBorders>
              <w:top w:val="single" w:sz="12" w:space="0" w:color="auto"/>
              <w:left w:val="single" w:sz="4" w:space="0" w:color="auto"/>
              <w:bottom w:val="single" w:sz="4" w:space="0" w:color="auto"/>
              <w:right w:val="single" w:sz="4" w:space="0" w:color="auto"/>
            </w:tcBorders>
            <w:shd w:val="clear" w:color="auto" w:fill="auto"/>
          </w:tcPr>
          <w:p w:rsidR="000029A2" w:rsidRPr="00A32299" w:rsidRDefault="000029A2" w:rsidP="002D7F4C">
            <w:pPr>
              <w:spacing w:before="60" w:after="60"/>
              <w:rPr>
                <w:rFonts w:ascii="Arial" w:hAnsi="Arial" w:cs="Arial"/>
                <w:sz w:val="20"/>
                <w:szCs w:val="20"/>
              </w:rPr>
            </w:pPr>
            <w:r w:rsidRPr="00A32299">
              <w:rPr>
                <w:rFonts w:ascii="Arial" w:hAnsi="Arial" w:cs="Arial"/>
                <w:sz w:val="20"/>
                <w:szCs w:val="20"/>
              </w:rPr>
              <w:t>участки для выращивания многолетних насажд</w:t>
            </w:r>
            <w:r w:rsidRPr="00A32299">
              <w:rPr>
                <w:rFonts w:ascii="Arial" w:hAnsi="Arial" w:cs="Arial"/>
                <w:sz w:val="20"/>
                <w:szCs w:val="20"/>
              </w:rPr>
              <w:t>е</w:t>
            </w:r>
            <w:r w:rsidRPr="00A32299">
              <w:rPr>
                <w:rFonts w:ascii="Arial" w:hAnsi="Arial" w:cs="Arial"/>
                <w:sz w:val="20"/>
                <w:szCs w:val="20"/>
              </w:rPr>
              <w:t>ний защитного назначения;</w:t>
            </w:r>
          </w:p>
        </w:tc>
        <w:tc>
          <w:tcPr>
            <w:tcW w:w="4819" w:type="dxa"/>
            <w:vMerge w:val="restart"/>
            <w:tcBorders>
              <w:top w:val="single" w:sz="12" w:space="0" w:color="auto"/>
              <w:left w:val="single" w:sz="4" w:space="0" w:color="auto"/>
              <w:right w:val="single" w:sz="4" w:space="0" w:color="auto"/>
            </w:tcBorders>
            <w:shd w:val="clear" w:color="auto" w:fill="auto"/>
            <w:noWrap/>
          </w:tcPr>
          <w:p w:rsidR="000029A2" w:rsidRPr="00A32299" w:rsidRDefault="000029A2" w:rsidP="002D7F4C">
            <w:pPr>
              <w:spacing w:before="60" w:after="60"/>
              <w:rPr>
                <w:rFonts w:ascii="Arial" w:hAnsi="Arial" w:cs="Arial"/>
                <w:sz w:val="20"/>
                <w:szCs w:val="20"/>
              </w:rPr>
            </w:pPr>
            <w:r w:rsidRPr="00A32299">
              <w:rPr>
                <w:rFonts w:ascii="Arial" w:hAnsi="Arial" w:cs="Arial"/>
                <w:sz w:val="20"/>
                <w:szCs w:val="20"/>
              </w:rPr>
              <w:t>площадки для сбора мусора</w:t>
            </w:r>
          </w:p>
        </w:tc>
      </w:tr>
      <w:tr w:rsidR="000029A2" w:rsidRPr="00A32299">
        <w:trPr>
          <w:trHeight w:val="635"/>
        </w:trPr>
        <w:tc>
          <w:tcPr>
            <w:tcW w:w="4978" w:type="dxa"/>
            <w:tcBorders>
              <w:top w:val="single" w:sz="4" w:space="0" w:color="auto"/>
              <w:left w:val="single" w:sz="4" w:space="0" w:color="auto"/>
              <w:bottom w:val="single" w:sz="4" w:space="0" w:color="auto"/>
              <w:right w:val="single" w:sz="4" w:space="0" w:color="auto"/>
            </w:tcBorders>
            <w:shd w:val="clear" w:color="auto" w:fill="auto"/>
          </w:tcPr>
          <w:p w:rsidR="000029A2" w:rsidRPr="00A32299" w:rsidRDefault="000029A2" w:rsidP="002D7F4C">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4819" w:type="dxa"/>
            <w:vMerge/>
            <w:tcBorders>
              <w:left w:val="single" w:sz="4" w:space="0" w:color="auto"/>
              <w:bottom w:val="single" w:sz="4" w:space="0" w:color="auto"/>
              <w:right w:val="single" w:sz="4" w:space="0" w:color="auto"/>
            </w:tcBorders>
            <w:shd w:val="clear" w:color="auto" w:fill="auto"/>
            <w:noWrap/>
          </w:tcPr>
          <w:p w:rsidR="000029A2" w:rsidRPr="00A32299" w:rsidRDefault="000029A2" w:rsidP="002D7F4C">
            <w:pPr>
              <w:spacing w:before="60" w:after="60"/>
              <w:rPr>
                <w:rFonts w:ascii="Arial" w:hAnsi="Arial" w:cs="Arial"/>
                <w:sz w:val="20"/>
                <w:szCs w:val="20"/>
              </w:rPr>
            </w:pPr>
          </w:p>
        </w:tc>
      </w:tr>
      <w:tr w:rsidR="000029A2" w:rsidRPr="00A32299">
        <w:trPr>
          <w:trHeight w:val="915"/>
        </w:trPr>
        <w:tc>
          <w:tcPr>
            <w:tcW w:w="4978" w:type="dxa"/>
            <w:tcBorders>
              <w:top w:val="single" w:sz="4" w:space="0" w:color="auto"/>
              <w:left w:val="single" w:sz="4" w:space="0" w:color="auto"/>
              <w:bottom w:val="single" w:sz="4" w:space="0" w:color="auto"/>
              <w:right w:val="single" w:sz="4" w:space="0" w:color="auto"/>
            </w:tcBorders>
            <w:shd w:val="clear" w:color="auto" w:fill="auto"/>
          </w:tcPr>
          <w:p w:rsidR="000029A2" w:rsidRPr="00A32299" w:rsidRDefault="000029A2" w:rsidP="002D7F4C">
            <w:pPr>
              <w:spacing w:before="60" w:after="60"/>
              <w:rPr>
                <w:rFonts w:ascii="Arial" w:hAnsi="Arial" w:cs="Arial"/>
                <w:sz w:val="20"/>
                <w:szCs w:val="20"/>
              </w:rPr>
            </w:pPr>
            <w:r w:rsidRPr="00A32299">
              <w:rPr>
                <w:rFonts w:ascii="Arial" w:hAnsi="Arial" w:cs="Arial"/>
                <w:sz w:val="20"/>
                <w:szCs w:val="20"/>
              </w:rPr>
              <w:t>оранжереи, теплицы, парники</w:t>
            </w:r>
          </w:p>
        </w:tc>
        <w:tc>
          <w:tcPr>
            <w:tcW w:w="4819" w:type="dxa"/>
            <w:tcBorders>
              <w:top w:val="nil"/>
              <w:left w:val="nil"/>
              <w:bottom w:val="single" w:sz="4" w:space="0" w:color="auto"/>
              <w:right w:val="single" w:sz="4" w:space="0" w:color="auto"/>
            </w:tcBorders>
            <w:shd w:val="clear" w:color="auto" w:fill="auto"/>
          </w:tcPr>
          <w:p w:rsidR="000029A2" w:rsidRPr="00A32299" w:rsidRDefault="000029A2" w:rsidP="002D7F4C">
            <w:pPr>
              <w:spacing w:before="60" w:after="60"/>
              <w:rPr>
                <w:rFonts w:ascii="Arial" w:hAnsi="Arial" w:cs="Arial"/>
                <w:sz w:val="20"/>
                <w:szCs w:val="20"/>
              </w:rPr>
            </w:pPr>
            <w:r w:rsidRPr="00A32299">
              <w:rPr>
                <w:rFonts w:ascii="Arial" w:hAnsi="Arial" w:cs="Arial"/>
                <w:sz w:val="20"/>
                <w:szCs w:val="20"/>
              </w:rPr>
              <w:t>площадки для сбора мусора;</w:t>
            </w:r>
          </w:p>
          <w:p w:rsidR="000029A2" w:rsidRPr="00A32299" w:rsidRDefault="000029A2" w:rsidP="002D7F4C">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резерву</w:t>
            </w:r>
            <w:r w:rsidRPr="00A32299">
              <w:rPr>
                <w:rFonts w:ascii="Arial" w:hAnsi="Arial" w:cs="Arial"/>
                <w:sz w:val="20"/>
                <w:szCs w:val="20"/>
              </w:rPr>
              <w:t>а</w:t>
            </w:r>
            <w:r w:rsidRPr="00A32299">
              <w:rPr>
                <w:rFonts w:ascii="Arial" w:hAnsi="Arial" w:cs="Arial"/>
                <w:sz w:val="20"/>
                <w:szCs w:val="20"/>
              </w:rPr>
              <w:t>ры, противопожарные водоемы)</w:t>
            </w:r>
          </w:p>
        </w:tc>
      </w:tr>
    </w:tbl>
    <w:p w:rsidR="000029A2" w:rsidRPr="00A32299" w:rsidRDefault="000029A2" w:rsidP="000029A2">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С-2 не устанавливаются.</w:t>
      </w:r>
    </w:p>
    <w:p w:rsidR="000029A2" w:rsidRPr="00A32299" w:rsidRDefault="000029A2" w:rsidP="000029A2">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С-2 не устанавливаются.</w:t>
      </w:r>
    </w:p>
    <w:p w:rsidR="000029A2" w:rsidRPr="00A32299" w:rsidRDefault="000029A2" w:rsidP="000029A2">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2D7F4C" w:rsidRPr="00A32299" w:rsidRDefault="002D7F4C" w:rsidP="002D7F4C">
      <w:pPr>
        <w:pStyle w:val="312"/>
        <w:tabs>
          <w:tab w:val="clear" w:pos="2340"/>
          <w:tab w:val="left" w:pos="2268"/>
        </w:tabs>
        <w:ind w:left="2268" w:hanging="1368"/>
      </w:pPr>
      <w:bookmarkStart w:id="149" w:name="_Toc201421654"/>
      <w:bookmarkStart w:id="150" w:name="_Toc209951817"/>
      <w:bookmarkStart w:id="151" w:name="_Toc279323180"/>
      <w:r w:rsidRPr="00A32299">
        <w:t>Статья 4</w:t>
      </w:r>
      <w:r w:rsidR="000A38B4" w:rsidRPr="00A32299">
        <w:t>2</w:t>
      </w:r>
      <w:r w:rsidRPr="00A32299">
        <w:t xml:space="preserve">. </w:t>
      </w:r>
      <w:r w:rsidRPr="00A32299">
        <w:tab/>
        <w:t xml:space="preserve">Градостроительный регламент зоны </w:t>
      </w:r>
      <w:r w:rsidR="0096214F" w:rsidRPr="00A32299">
        <w:t>размещения мест захоронения</w:t>
      </w:r>
      <w:r w:rsidRPr="00A32299">
        <w:t xml:space="preserve"> (С-</w:t>
      </w:r>
      <w:r w:rsidR="0096214F" w:rsidRPr="00A32299">
        <w:t>3</w:t>
      </w:r>
      <w:r w:rsidRPr="00A32299">
        <w:t>)</w:t>
      </w:r>
      <w:bookmarkEnd w:id="149"/>
      <w:bookmarkEnd w:id="150"/>
      <w:bookmarkEnd w:id="151"/>
    </w:p>
    <w:p w:rsidR="002D7F4C" w:rsidRPr="00A32299" w:rsidRDefault="002D7F4C" w:rsidP="002D7F4C">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2D7F4C" w:rsidRPr="00A32299" w:rsidRDefault="002D7F4C" w:rsidP="002D7F4C">
      <w:pPr>
        <w:pStyle w:val="af4"/>
        <w:suppressAutoHyphens/>
        <w:rPr>
          <w:rFonts w:ascii="Times New Roman" w:hAnsi="Times New Roman"/>
          <w:sz w:val="24"/>
        </w:rPr>
      </w:pPr>
    </w:p>
    <w:tbl>
      <w:tblPr>
        <w:tblW w:w="9939" w:type="dxa"/>
        <w:tblInd w:w="92" w:type="dxa"/>
        <w:tblLayout w:type="fixed"/>
        <w:tblLook w:val="0000" w:firstRow="0" w:lastRow="0" w:firstColumn="0" w:lastColumn="0" w:noHBand="0" w:noVBand="0"/>
      </w:tblPr>
      <w:tblGrid>
        <w:gridCol w:w="4836"/>
        <w:gridCol w:w="5103"/>
      </w:tblGrid>
      <w:tr w:rsidR="002D7F4C" w:rsidRPr="00A32299">
        <w:trPr>
          <w:trHeight w:val="510"/>
          <w:tblHeader/>
        </w:trPr>
        <w:tc>
          <w:tcPr>
            <w:tcW w:w="4836" w:type="dxa"/>
            <w:tcBorders>
              <w:top w:val="single" w:sz="12" w:space="0" w:color="auto"/>
              <w:left w:val="single" w:sz="12" w:space="0" w:color="auto"/>
              <w:bottom w:val="single" w:sz="12" w:space="0" w:color="auto"/>
              <w:right w:val="single" w:sz="12" w:space="0" w:color="auto"/>
            </w:tcBorders>
            <w:shd w:val="clear" w:color="auto" w:fill="C0C0C0"/>
            <w:vAlign w:val="center"/>
          </w:tcPr>
          <w:p w:rsidR="002D7F4C" w:rsidRPr="00A32299" w:rsidRDefault="002D7F4C" w:rsidP="002D7F4C">
            <w:pPr>
              <w:spacing w:before="60" w:after="60"/>
              <w:jc w:val="center"/>
              <w:rPr>
                <w:rFonts w:ascii="Arial" w:hAnsi="Arial" w:cs="Arial"/>
                <w:b/>
                <w:bCs/>
                <w:sz w:val="20"/>
                <w:szCs w:val="20"/>
              </w:rPr>
            </w:pPr>
            <w:r w:rsidRPr="00A32299">
              <w:rPr>
                <w:rFonts w:ascii="Arial" w:hAnsi="Arial" w:cs="Arial"/>
                <w:b/>
                <w:bCs/>
                <w:sz w:val="20"/>
                <w:szCs w:val="20"/>
              </w:rPr>
              <w:t>основные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5103" w:type="dxa"/>
            <w:tcBorders>
              <w:top w:val="single" w:sz="12" w:space="0" w:color="auto"/>
              <w:left w:val="single" w:sz="12" w:space="0" w:color="auto"/>
              <w:bottom w:val="single" w:sz="12" w:space="0" w:color="auto"/>
              <w:right w:val="single" w:sz="12" w:space="0" w:color="auto"/>
            </w:tcBorders>
            <w:shd w:val="clear" w:color="auto" w:fill="C0C0C0"/>
            <w:vAlign w:val="center"/>
          </w:tcPr>
          <w:p w:rsidR="002D7F4C" w:rsidRPr="00A32299" w:rsidRDefault="002D7F4C" w:rsidP="002D7F4C">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испол</w:t>
            </w:r>
            <w:r w:rsidRPr="00A32299">
              <w:rPr>
                <w:rFonts w:ascii="Arial" w:hAnsi="Arial" w:cs="Arial"/>
                <w:b/>
                <w:bCs/>
                <w:sz w:val="20"/>
                <w:szCs w:val="20"/>
              </w:rPr>
              <w:t>ь</w:t>
            </w:r>
            <w:r w:rsidRPr="00A32299">
              <w:rPr>
                <w:rFonts w:ascii="Arial" w:hAnsi="Arial" w:cs="Arial"/>
                <w:b/>
                <w:bCs/>
                <w:sz w:val="20"/>
                <w:szCs w:val="20"/>
              </w:rPr>
              <w:t>зования (установленные к основным):</w:t>
            </w:r>
          </w:p>
        </w:tc>
      </w:tr>
      <w:tr w:rsidR="002D7F4C" w:rsidRPr="00A32299">
        <w:trPr>
          <w:trHeight w:val="635"/>
        </w:trPr>
        <w:tc>
          <w:tcPr>
            <w:tcW w:w="4836" w:type="dxa"/>
            <w:tcBorders>
              <w:top w:val="single" w:sz="12"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 xml:space="preserve">действующие кладбища традиционного, </w:t>
            </w:r>
            <w:proofErr w:type="spellStart"/>
            <w:r w:rsidRPr="00A32299">
              <w:rPr>
                <w:rFonts w:ascii="Arial" w:hAnsi="Arial" w:cs="Arial"/>
                <w:sz w:val="20"/>
                <w:szCs w:val="20"/>
              </w:rPr>
              <w:t>урнов</w:t>
            </w:r>
            <w:r w:rsidRPr="00A32299">
              <w:rPr>
                <w:rFonts w:ascii="Arial" w:hAnsi="Arial" w:cs="Arial"/>
                <w:sz w:val="20"/>
                <w:szCs w:val="20"/>
              </w:rPr>
              <w:t>о</w:t>
            </w:r>
            <w:r w:rsidRPr="00A32299">
              <w:rPr>
                <w:rFonts w:ascii="Arial" w:hAnsi="Arial" w:cs="Arial"/>
                <w:sz w:val="20"/>
                <w:szCs w:val="20"/>
              </w:rPr>
              <w:t>го</w:t>
            </w:r>
            <w:proofErr w:type="spellEnd"/>
            <w:r w:rsidRPr="00A32299">
              <w:rPr>
                <w:rFonts w:ascii="Arial" w:hAnsi="Arial" w:cs="Arial"/>
                <w:sz w:val="20"/>
                <w:szCs w:val="20"/>
              </w:rPr>
              <w:t xml:space="preserve"> и смешанного захоронения, а также кладб</w:t>
            </w:r>
            <w:r w:rsidRPr="00A32299">
              <w:rPr>
                <w:rFonts w:ascii="Arial" w:hAnsi="Arial" w:cs="Arial"/>
                <w:sz w:val="20"/>
                <w:szCs w:val="20"/>
              </w:rPr>
              <w:t>и</w:t>
            </w:r>
            <w:r w:rsidRPr="00A32299">
              <w:rPr>
                <w:rFonts w:ascii="Arial" w:hAnsi="Arial" w:cs="Arial"/>
                <w:sz w:val="20"/>
                <w:szCs w:val="20"/>
              </w:rPr>
              <w:t>ща, закрытые на период консервации</w:t>
            </w:r>
          </w:p>
        </w:tc>
        <w:tc>
          <w:tcPr>
            <w:tcW w:w="5103" w:type="dxa"/>
            <w:vMerge w:val="restart"/>
            <w:tcBorders>
              <w:top w:val="single" w:sz="12" w:space="0" w:color="auto"/>
              <w:left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административно-бытовые здания и помещения при основных объектах;</w:t>
            </w:r>
          </w:p>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автостоянки наземные, подземные, встроенные и пристроенные к зданиям (сооружениям) с вмест</w:t>
            </w:r>
            <w:r w:rsidRPr="00A32299">
              <w:rPr>
                <w:rFonts w:ascii="Arial" w:hAnsi="Arial" w:cs="Arial"/>
                <w:sz w:val="20"/>
                <w:szCs w:val="20"/>
              </w:rPr>
              <w:t>и</w:t>
            </w:r>
            <w:r w:rsidRPr="00A32299">
              <w:rPr>
                <w:rFonts w:ascii="Arial" w:hAnsi="Arial" w:cs="Arial"/>
                <w:sz w:val="20"/>
                <w:szCs w:val="20"/>
              </w:rPr>
              <w:t>мостью по расчету;</w:t>
            </w:r>
          </w:p>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площадки для сбора мусора;</w:t>
            </w:r>
          </w:p>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резервуары, противопожарные водоемы);</w:t>
            </w:r>
          </w:p>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w:t>
            </w:r>
            <w:r w:rsidRPr="00A32299">
              <w:rPr>
                <w:rFonts w:ascii="Arial" w:hAnsi="Arial" w:cs="Arial"/>
                <w:sz w:val="20"/>
                <w:szCs w:val="20"/>
              </w:rPr>
              <w:t>а</w:t>
            </w:r>
            <w:r w:rsidRPr="00A32299">
              <w:rPr>
                <w:rFonts w:ascii="Arial" w:hAnsi="Arial" w:cs="Arial"/>
                <w:sz w:val="20"/>
                <w:szCs w:val="20"/>
              </w:rPr>
              <w:t>ны и наблюдения</w:t>
            </w:r>
          </w:p>
        </w:tc>
      </w:tr>
      <w:tr w:rsidR="002D7F4C" w:rsidRPr="00A32299">
        <w:trPr>
          <w:trHeight w:val="35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колумбарии (здания-колумбарии, стены-колумбарии)</w:t>
            </w:r>
          </w:p>
        </w:tc>
        <w:tc>
          <w:tcPr>
            <w:tcW w:w="5103" w:type="dxa"/>
            <w:vMerge/>
            <w:tcBorders>
              <w:left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бюро похоронного обслуживания</w:t>
            </w:r>
          </w:p>
        </w:tc>
        <w:tc>
          <w:tcPr>
            <w:tcW w:w="5103" w:type="dxa"/>
            <w:vMerge/>
            <w:tcBorders>
              <w:left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дома траурных обрядов</w:t>
            </w:r>
          </w:p>
        </w:tc>
        <w:tc>
          <w:tcPr>
            <w:tcW w:w="5103" w:type="dxa"/>
            <w:vMerge/>
            <w:tcBorders>
              <w:left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дома поминальных обедов</w:t>
            </w:r>
          </w:p>
        </w:tc>
        <w:tc>
          <w:tcPr>
            <w:tcW w:w="5103" w:type="dxa"/>
            <w:vMerge/>
            <w:tcBorders>
              <w:left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крематории</w:t>
            </w:r>
          </w:p>
        </w:tc>
        <w:tc>
          <w:tcPr>
            <w:tcW w:w="5103" w:type="dxa"/>
            <w:vMerge/>
            <w:tcBorders>
              <w:left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склепы</w:t>
            </w:r>
          </w:p>
        </w:tc>
        <w:tc>
          <w:tcPr>
            <w:tcW w:w="5103" w:type="dxa"/>
            <w:vMerge/>
            <w:tcBorders>
              <w:left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предприятия по изготовлению ритуальных пр</w:t>
            </w:r>
            <w:r w:rsidRPr="00A32299">
              <w:rPr>
                <w:rFonts w:ascii="Arial" w:hAnsi="Arial" w:cs="Arial"/>
                <w:sz w:val="20"/>
                <w:szCs w:val="20"/>
              </w:rPr>
              <w:t>и</w:t>
            </w:r>
            <w:r w:rsidRPr="00A32299">
              <w:rPr>
                <w:rFonts w:ascii="Arial" w:hAnsi="Arial" w:cs="Arial"/>
                <w:sz w:val="20"/>
                <w:szCs w:val="20"/>
              </w:rPr>
              <w:lastRenderedPageBreak/>
              <w:t>надлежностей, надгробий</w:t>
            </w:r>
          </w:p>
        </w:tc>
        <w:tc>
          <w:tcPr>
            <w:tcW w:w="5103" w:type="dxa"/>
            <w:vMerge/>
            <w:tcBorders>
              <w:left w:val="single" w:sz="4" w:space="0" w:color="auto"/>
              <w:bottom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lastRenderedPageBreak/>
              <w:t>аптечные пункты и киоски</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сооружения и устройства сетей инженерно-технического обеспечения</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объекты гражданской обороны</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369"/>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общественные туалеты</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2D7F4C" w:rsidRPr="00A32299" w:rsidRDefault="002D7F4C" w:rsidP="002D7F4C">
            <w:pPr>
              <w:spacing w:before="60" w:after="60"/>
              <w:rPr>
                <w:rFonts w:ascii="Arial" w:hAnsi="Arial" w:cs="Arial"/>
                <w:sz w:val="20"/>
                <w:szCs w:val="20"/>
              </w:rPr>
            </w:pPr>
          </w:p>
        </w:tc>
      </w:tr>
      <w:tr w:rsidR="002D7F4C" w:rsidRPr="00A32299">
        <w:trPr>
          <w:trHeight w:val="403"/>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магазины по продаже ритуальных принадлежн</w:t>
            </w:r>
            <w:r w:rsidRPr="00A32299">
              <w:rPr>
                <w:rFonts w:ascii="Arial" w:hAnsi="Arial" w:cs="Arial"/>
                <w:sz w:val="20"/>
                <w:szCs w:val="20"/>
              </w:rPr>
              <w:t>о</w:t>
            </w:r>
            <w:r w:rsidRPr="00A32299">
              <w:rPr>
                <w:rFonts w:ascii="Arial" w:hAnsi="Arial" w:cs="Arial"/>
                <w:sz w:val="20"/>
                <w:szCs w:val="20"/>
              </w:rPr>
              <w:t>стей</w:t>
            </w:r>
          </w:p>
        </w:tc>
        <w:tc>
          <w:tcPr>
            <w:tcW w:w="5103" w:type="dxa"/>
            <w:vMerge w:val="restart"/>
            <w:tcBorders>
              <w:top w:val="single" w:sz="4" w:space="0" w:color="auto"/>
              <w:left w:val="nil"/>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автостоянки наземные, подземные, встроенные и пристроенные к зданиям (сооружениям) с вмест</w:t>
            </w:r>
            <w:r w:rsidRPr="00A32299">
              <w:rPr>
                <w:rFonts w:ascii="Arial" w:hAnsi="Arial" w:cs="Arial"/>
                <w:sz w:val="20"/>
                <w:szCs w:val="20"/>
              </w:rPr>
              <w:t>и</w:t>
            </w:r>
            <w:r w:rsidRPr="00A32299">
              <w:rPr>
                <w:rFonts w:ascii="Arial" w:hAnsi="Arial" w:cs="Arial"/>
                <w:sz w:val="20"/>
                <w:szCs w:val="20"/>
              </w:rPr>
              <w:t>мостью по расчету;</w:t>
            </w:r>
          </w:p>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площадки для сбора мусора;</w:t>
            </w:r>
          </w:p>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объекты пожарной охраны (гидранты, резервуары, противопожарные водоемы);</w:t>
            </w:r>
          </w:p>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здания и сооружения для размещения служб охр</w:t>
            </w:r>
            <w:r w:rsidRPr="00A32299">
              <w:rPr>
                <w:rFonts w:ascii="Arial" w:hAnsi="Arial" w:cs="Arial"/>
                <w:sz w:val="20"/>
                <w:szCs w:val="20"/>
              </w:rPr>
              <w:t>а</w:t>
            </w:r>
            <w:r w:rsidRPr="00A32299">
              <w:rPr>
                <w:rFonts w:ascii="Arial" w:hAnsi="Arial" w:cs="Arial"/>
                <w:sz w:val="20"/>
                <w:szCs w:val="20"/>
              </w:rPr>
              <w:t>ны и наблюдения</w:t>
            </w:r>
          </w:p>
          <w:p w:rsidR="002D7F4C" w:rsidRPr="00A32299" w:rsidRDefault="002D7F4C" w:rsidP="002D7F4C">
            <w:pPr>
              <w:spacing w:before="60" w:after="60"/>
              <w:rPr>
                <w:rFonts w:ascii="Arial" w:hAnsi="Arial" w:cs="Arial"/>
                <w:sz w:val="20"/>
                <w:szCs w:val="20"/>
              </w:rPr>
            </w:pPr>
          </w:p>
        </w:tc>
      </w:tr>
      <w:tr w:rsidR="002D7F4C" w:rsidRPr="00A32299">
        <w:trPr>
          <w:trHeight w:val="493"/>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предприятия общественного питания</w:t>
            </w:r>
          </w:p>
        </w:tc>
        <w:tc>
          <w:tcPr>
            <w:tcW w:w="5103" w:type="dxa"/>
            <w:vMerge/>
            <w:tcBorders>
              <w:top w:val="single" w:sz="4" w:space="0" w:color="auto"/>
              <w:left w:val="nil"/>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p>
        </w:tc>
      </w:tr>
      <w:tr w:rsidR="002D7F4C" w:rsidRPr="00A32299">
        <w:trPr>
          <w:trHeight w:val="493"/>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здания и сооружения культового назначения</w:t>
            </w:r>
          </w:p>
        </w:tc>
        <w:tc>
          <w:tcPr>
            <w:tcW w:w="5103" w:type="dxa"/>
            <w:vMerge/>
            <w:tcBorders>
              <w:top w:val="single" w:sz="4" w:space="0" w:color="auto"/>
              <w:left w:val="nil"/>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p>
        </w:tc>
      </w:tr>
      <w:tr w:rsidR="002D7F4C" w:rsidRPr="00A32299">
        <w:trPr>
          <w:trHeight w:val="493"/>
        </w:trPr>
        <w:tc>
          <w:tcPr>
            <w:tcW w:w="4836" w:type="dxa"/>
            <w:tcBorders>
              <w:top w:val="single" w:sz="4" w:space="0" w:color="auto"/>
              <w:left w:val="single" w:sz="4" w:space="0" w:color="auto"/>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r w:rsidRPr="00A32299">
              <w:rPr>
                <w:rFonts w:ascii="Arial" w:hAnsi="Arial" w:cs="Arial"/>
                <w:sz w:val="20"/>
                <w:szCs w:val="20"/>
              </w:rPr>
              <w:t>мемориальные комплексы, монументы, памятн</w:t>
            </w:r>
            <w:r w:rsidRPr="00A32299">
              <w:rPr>
                <w:rFonts w:ascii="Arial" w:hAnsi="Arial" w:cs="Arial"/>
                <w:sz w:val="20"/>
                <w:szCs w:val="20"/>
              </w:rPr>
              <w:t>и</w:t>
            </w:r>
            <w:r w:rsidRPr="00A32299">
              <w:rPr>
                <w:rFonts w:ascii="Arial" w:hAnsi="Arial" w:cs="Arial"/>
                <w:sz w:val="20"/>
                <w:szCs w:val="20"/>
              </w:rPr>
              <w:t>ки и памятные знаки</w:t>
            </w:r>
          </w:p>
        </w:tc>
        <w:tc>
          <w:tcPr>
            <w:tcW w:w="5103" w:type="dxa"/>
            <w:tcBorders>
              <w:top w:val="single" w:sz="4" w:space="0" w:color="auto"/>
              <w:left w:val="nil"/>
              <w:bottom w:val="single" w:sz="4" w:space="0" w:color="auto"/>
              <w:right w:val="single" w:sz="4" w:space="0" w:color="auto"/>
            </w:tcBorders>
            <w:shd w:val="clear" w:color="auto" w:fill="auto"/>
          </w:tcPr>
          <w:p w:rsidR="002D7F4C" w:rsidRPr="00A32299" w:rsidRDefault="002D7F4C" w:rsidP="002D7F4C">
            <w:pPr>
              <w:spacing w:before="60" w:after="60"/>
              <w:rPr>
                <w:rFonts w:ascii="Arial" w:hAnsi="Arial" w:cs="Arial"/>
                <w:sz w:val="20"/>
                <w:szCs w:val="20"/>
              </w:rPr>
            </w:pPr>
          </w:p>
        </w:tc>
      </w:tr>
    </w:tbl>
    <w:p w:rsidR="002D7F4C" w:rsidRPr="00A32299" w:rsidRDefault="002D7F4C" w:rsidP="002D7F4C">
      <w:pPr>
        <w:pStyle w:val="af4"/>
        <w:suppressAutoHyphens/>
        <w:rPr>
          <w:rFonts w:ascii="Times New Roman" w:hAnsi="Times New Roman"/>
          <w:sz w:val="24"/>
        </w:rPr>
      </w:pPr>
      <w:r w:rsidRPr="00A32299">
        <w:rPr>
          <w:rFonts w:ascii="Times New Roman" w:hAnsi="Times New Roman"/>
          <w:sz w:val="24"/>
        </w:rPr>
        <w:t>Условно разрешённые виды использования объектов капитального строительства и земельных участков для зоны С-</w:t>
      </w:r>
      <w:r w:rsidR="0096214F" w:rsidRPr="00A32299">
        <w:rPr>
          <w:rFonts w:ascii="Times New Roman" w:hAnsi="Times New Roman"/>
          <w:sz w:val="24"/>
        </w:rPr>
        <w:t>3</w:t>
      </w:r>
      <w:r w:rsidRPr="00A32299">
        <w:rPr>
          <w:rFonts w:ascii="Times New Roman" w:hAnsi="Times New Roman"/>
          <w:sz w:val="24"/>
        </w:rPr>
        <w:t xml:space="preserve"> не устанавливаются.</w:t>
      </w:r>
    </w:p>
    <w:p w:rsidR="002D7F4C" w:rsidRPr="00A32299" w:rsidRDefault="002D7F4C" w:rsidP="002D7F4C">
      <w:pPr>
        <w:pStyle w:val="af4"/>
        <w:suppressAutoHyphens/>
        <w:rPr>
          <w:rFonts w:ascii="Times New Roman" w:hAnsi="Times New Roman"/>
          <w:sz w:val="24"/>
        </w:rPr>
      </w:pPr>
      <w:r w:rsidRPr="00A32299">
        <w:rPr>
          <w:rFonts w:ascii="Times New Roman" w:hAnsi="Times New Roman"/>
          <w:sz w:val="24"/>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С-4 не устанавливаются.</w:t>
      </w:r>
    </w:p>
    <w:p w:rsidR="002D7F4C" w:rsidRPr="00A32299" w:rsidRDefault="002D7F4C" w:rsidP="002D7F4C">
      <w:pPr>
        <w:pStyle w:val="af4"/>
        <w:suppressAutoHyphens/>
        <w:rPr>
          <w:rFonts w:ascii="Times New Roman" w:hAnsi="Times New Roman"/>
          <w:sz w:val="24"/>
        </w:rPr>
      </w:pPr>
      <w:r w:rsidRPr="00A32299">
        <w:rPr>
          <w:rFonts w:ascii="Times New Roman" w:hAnsi="Times New Roman"/>
          <w:sz w:val="24"/>
        </w:rPr>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032133" w:rsidRPr="00A32299" w:rsidRDefault="00032133" w:rsidP="00032133">
      <w:pPr>
        <w:pStyle w:val="312"/>
        <w:tabs>
          <w:tab w:val="clear" w:pos="2340"/>
          <w:tab w:val="left" w:pos="2268"/>
        </w:tabs>
        <w:ind w:left="2268" w:hanging="1368"/>
      </w:pPr>
      <w:bookmarkStart w:id="152" w:name="_Toc238515941"/>
      <w:bookmarkStart w:id="153" w:name="_Toc257894221"/>
      <w:bookmarkStart w:id="154" w:name="_Toc279323181"/>
      <w:r w:rsidRPr="00A32299">
        <w:t xml:space="preserve">Статья </w:t>
      </w:r>
      <w:r w:rsidR="000A38B4" w:rsidRPr="00A32299">
        <w:t>43</w:t>
      </w:r>
      <w:r w:rsidRPr="00A32299">
        <w:t xml:space="preserve">. </w:t>
      </w:r>
      <w:r w:rsidRPr="00A32299">
        <w:tab/>
        <w:t>Градостроительный регламент зоны градостроительного освоения территорий между населёнными пунктами (МНП)</w:t>
      </w:r>
      <w:bookmarkEnd w:id="152"/>
      <w:bookmarkEnd w:id="153"/>
      <w:r w:rsidRPr="00A32299">
        <w:t>.</w:t>
      </w:r>
      <w:bookmarkEnd w:id="154"/>
    </w:p>
    <w:p w:rsidR="00565843" w:rsidRPr="00A32299" w:rsidRDefault="00565843" w:rsidP="00565843">
      <w:pPr>
        <w:pStyle w:val="af4"/>
        <w:suppressAutoHyphens/>
        <w:rPr>
          <w:rFonts w:ascii="Times New Roman" w:hAnsi="Times New Roman"/>
          <w:sz w:val="24"/>
        </w:rPr>
      </w:pPr>
      <w:r w:rsidRPr="00A32299">
        <w:rPr>
          <w:rFonts w:ascii="Times New Roman" w:hAnsi="Times New Roman"/>
          <w:sz w:val="24"/>
        </w:rPr>
        <w:t>1. Перечень основных видов разрешённого использования объектов капитального строительства и земельных участков:</w:t>
      </w:r>
    </w:p>
    <w:p w:rsidR="00565843" w:rsidRPr="00A32299" w:rsidRDefault="00565843" w:rsidP="00565843">
      <w:pPr>
        <w:pStyle w:val="af4"/>
        <w:rPr>
          <w:rFonts w:ascii="Times New Roman" w:hAnsi="Times New Roman"/>
        </w:rPr>
      </w:pPr>
    </w:p>
    <w:tbl>
      <w:tblPr>
        <w:tblW w:w="9797" w:type="dxa"/>
        <w:tblInd w:w="92" w:type="dxa"/>
        <w:tblLayout w:type="fixed"/>
        <w:tblLook w:val="0000" w:firstRow="0" w:lastRow="0" w:firstColumn="0" w:lastColumn="0" w:noHBand="0" w:noVBand="0"/>
      </w:tblPr>
      <w:tblGrid>
        <w:gridCol w:w="4836"/>
        <w:gridCol w:w="4961"/>
      </w:tblGrid>
      <w:tr w:rsidR="00565843" w:rsidRPr="00A32299">
        <w:trPr>
          <w:trHeight w:val="510"/>
          <w:tblHeader/>
        </w:trPr>
        <w:tc>
          <w:tcPr>
            <w:tcW w:w="4836" w:type="dxa"/>
            <w:tcBorders>
              <w:top w:val="single" w:sz="12" w:space="0" w:color="auto"/>
              <w:left w:val="single" w:sz="12" w:space="0" w:color="auto"/>
              <w:bottom w:val="single" w:sz="12" w:space="0" w:color="auto"/>
              <w:right w:val="single" w:sz="12" w:space="0" w:color="auto"/>
            </w:tcBorders>
            <w:shd w:val="clear" w:color="auto" w:fill="C0C0C0"/>
            <w:vAlign w:val="center"/>
          </w:tcPr>
          <w:p w:rsidR="00565843" w:rsidRPr="00A32299" w:rsidRDefault="00565843" w:rsidP="00363DA0">
            <w:pPr>
              <w:spacing w:before="60" w:after="60"/>
              <w:jc w:val="center"/>
              <w:rPr>
                <w:rFonts w:ascii="Arial" w:hAnsi="Arial" w:cs="Arial"/>
                <w:b/>
                <w:bCs/>
                <w:sz w:val="20"/>
                <w:szCs w:val="20"/>
              </w:rPr>
            </w:pPr>
            <w:r w:rsidRPr="00A32299">
              <w:rPr>
                <w:rFonts w:ascii="Arial" w:hAnsi="Arial" w:cs="Arial"/>
                <w:b/>
                <w:bCs/>
                <w:sz w:val="20"/>
                <w:szCs w:val="20"/>
              </w:rPr>
              <w:t>основные разрешённые виды использов</w:t>
            </w:r>
            <w:r w:rsidRPr="00A32299">
              <w:rPr>
                <w:rFonts w:ascii="Arial" w:hAnsi="Arial" w:cs="Arial"/>
                <w:b/>
                <w:bCs/>
                <w:sz w:val="20"/>
                <w:szCs w:val="20"/>
              </w:rPr>
              <w:t>а</w:t>
            </w:r>
            <w:r w:rsidRPr="00A32299">
              <w:rPr>
                <w:rFonts w:ascii="Arial" w:hAnsi="Arial" w:cs="Arial"/>
                <w:b/>
                <w:bCs/>
                <w:sz w:val="20"/>
                <w:szCs w:val="20"/>
              </w:rPr>
              <w:t>ния:</w:t>
            </w:r>
          </w:p>
        </w:tc>
        <w:tc>
          <w:tcPr>
            <w:tcW w:w="4961" w:type="dxa"/>
            <w:tcBorders>
              <w:top w:val="single" w:sz="12" w:space="0" w:color="auto"/>
              <w:left w:val="single" w:sz="12" w:space="0" w:color="auto"/>
              <w:bottom w:val="single" w:sz="12" w:space="0" w:color="auto"/>
              <w:right w:val="single" w:sz="12" w:space="0" w:color="auto"/>
            </w:tcBorders>
            <w:shd w:val="clear" w:color="auto" w:fill="C0C0C0"/>
            <w:vAlign w:val="center"/>
          </w:tcPr>
          <w:p w:rsidR="00565843" w:rsidRPr="00A32299" w:rsidRDefault="00565843" w:rsidP="00363DA0">
            <w:pPr>
              <w:spacing w:before="60" w:after="60"/>
              <w:jc w:val="center"/>
              <w:rPr>
                <w:rFonts w:ascii="Arial" w:hAnsi="Arial" w:cs="Arial"/>
                <w:b/>
                <w:bCs/>
                <w:sz w:val="20"/>
                <w:szCs w:val="20"/>
              </w:rPr>
            </w:pPr>
            <w:r w:rsidRPr="00A32299">
              <w:rPr>
                <w:rFonts w:ascii="Arial" w:hAnsi="Arial" w:cs="Arial"/>
                <w:b/>
                <w:bCs/>
                <w:sz w:val="20"/>
                <w:szCs w:val="20"/>
              </w:rPr>
              <w:t>вспомогательные виды разрешённого и</w:t>
            </w:r>
            <w:r w:rsidRPr="00A32299">
              <w:rPr>
                <w:rFonts w:ascii="Arial" w:hAnsi="Arial" w:cs="Arial"/>
                <w:b/>
                <w:bCs/>
                <w:sz w:val="20"/>
                <w:szCs w:val="20"/>
              </w:rPr>
              <w:t>с</w:t>
            </w:r>
            <w:r w:rsidRPr="00A32299">
              <w:rPr>
                <w:rFonts w:ascii="Arial" w:hAnsi="Arial" w:cs="Arial"/>
                <w:b/>
                <w:bCs/>
                <w:sz w:val="20"/>
                <w:szCs w:val="20"/>
              </w:rPr>
              <w:t>пользования (установленные к основным):</w:t>
            </w:r>
          </w:p>
        </w:tc>
      </w:tr>
      <w:tr w:rsidR="00565843" w:rsidRPr="00A32299">
        <w:trPr>
          <w:trHeight w:val="635"/>
        </w:trPr>
        <w:tc>
          <w:tcPr>
            <w:tcW w:w="4836" w:type="dxa"/>
            <w:tcBorders>
              <w:top w:val="single" w:sz="12" w:space="0" w:color="auto"/>
              <w:left w:val="single" w:sz="4" w:space="0" w:color="auto"/>
              <w:bottom w:val="single" w:sz="4" w:space="0" w:color="auto"/>
              <w:right w:val="single" w:sz="4" w:space="0" w:color="auto"/>
            </w:tcBorders>
            <w:shd w:val="clear" w:color="auto" w:fill="auto"/>
          </w:tcPr>
          <w:p w:rsidR="0096214F" w:rsidRPr="00A32299" w:rsidRDefault="00565843" w:rsidP="00363DA0">
            <w:pPr>
              <w:spacing w:before="60" w:after="60"/>
              <w:rPr>
                <w:rFonts w:ascii="Arial" w:hAnsi="Arial" w:cs="Arial"/>
                <w:sz w:val="20"/>
                <w:szCs w:val="20"/>
              </w:rPr>
            </w:pPr>
            <w:r w:rsidRPr="00A32299">
              <w:rPr>
                <w:rFonts w:ascii="Arial" w:hAnsi="Arial" w:cs="Arial"/>
                <w:sz w:val="20"/>
                <w:szCs w:val="20"/>
              </w:rPr>
              <w:t xml:space="preserve">использование </w:t>
            </w:r>
            <w:r w:rsidR="0096214F" w:rsidRPr="00A32299">
              <w:rPr>
                <w:rFonts w:ascii="Arial" w:hAnsi="Arial" w:cs="Arial"/>
                <w:sz w:val="20"/>
                <w:szCs w:val="20"/>
              </w:rPr>
              <w:t>земельных участков и объектов капитального строительства в соответствии с целевым назначением, определённым для да</w:t>
            </w:r>
            <w:r w:rsidR="0096214F" w:rsidRPr="00A32299">
              <w:rPr>
                <w:rFonts w:ascii="Arial" w:hAnsi="Arial" w:cs="Arial"/>
                <w:sz w:val="20"/>
                <w:szCs w:val="20"/>
              </w:rPr>
              <w:t>н</w:t>
            </w:r>
            <w:r w:rsidR="0096214F" w:rsidRPr="00A32299">
              <w:rPr>
                <w:rFonts w:ascii="Arial" w:hAnsi="Arial" w:cs="Arial"/>
                <w:sz w:val="20"/>
                <w:szCs w:val="20"/>
              </w:rPr>
              <w:t>ной категории земель Земельным Кодексом РФ, иными федеральными и региональными зак</w:t>
            </w:r>
            <w:r w:rsidR="0096214F" w:rsidRPr="00A32299">
              <w:rPr>
                <w:rFonts w:ascii="Arial" w:hAnsi="Arial" w:cs="Arial"/>
                <w:sz w:val="20"/>
                <w:szCs w:val="20"/>
              </w:rPr>
              <w:t>о</w:t>
            </w:r>
            <w:r w:rsidR="0096214F" w:rsidRPr="00A32299">
              <w:rPr>
                <w:rFonts w:ascii="Arial" w:hAnsi="Arial" w:cs="Arial"/>
                <w:sz w:val="20"/>
                <w:szCs w:val="20"/>
              </w:rPr>
              <w:t>нами</w:t>
            </w:r>
          </w:p>
        </w:tc>
        <w:tc>
          <w:tcPr>
            <w:tcW w:w="4961" w:type="dxa"/>
            <w:tcBorders>
              <w:top w:val="single" w:sz="12" w:space="0" w:color="auto"/>
              <w:left w:val="single" w:sz="4" w:space="0" w:color="auto"/>
              <w:bottom w:val="single" w:sz="4" w:space="0" w:color="auto"/>
              <w:right w:val="single" w:sz="4" w:space="0" w:color="auto"/>
            </w:tcBorders>
            <w:shd w:val="clear" w:color="auto" w:fill="auto"/>
            <w:noWrap/>
          </w:tcPr>
          <w:p w:rsidR="00565843" w:rsidRPr="00A32299" w:rsidRDefault="00565843" w:rsidP="00363DA0">
            <w:pPr>
              <w:spacing w:before="60" w:after="60"/>
              <w:rPr>
                <w:rFonts w:ascii="Arial" w:hAnsi="Arial" w:cs="Arial"/>
                <w:sz w:val="20"/>
                <w:szCs w:val="20"/>
              </w:rPr>
            </w:pPr>
            <w:r w:rsidRPr="00A32299">
              <w:rPr>
                <w:rFonts w:ascii="Arial" w:hAnsi="Arial" w:cs="Arial"/>
                <w:sz w:val="20"/>
                <w:szCs w:val="20"/>
              </w:rPr>
              <w:t xml:space="preserve">объекты обслуживания, связанные с целевым назначением </w:t>
            </w:r>
            <w:r w:rsidR="0096214F" w:rsidRPr="00A32299">
              <w:rPr>
                <w:rFonts w:ascii="Arial" w:hAnsi="Arial" w:cs="Arial"/>
                <w:sz w:val="20"/>
                <w:szCs w:val="20"/>
              </w:rPr>
              <w:t>земель</w:t>
            </w:r>
          </w:p>
        </w:tc>
      </w:tr>
    </w:tbl>
    <w:p w:rsidR="00565843" w:rsidRPr="00A32299" w:rsidRDefault="00565843" w:rsidP="00565843">
      <w:pPr>
        <w:pStyle w:val="af4"/>
        <w:suppressAutoHyphens/>
        <w:rPr>
          <w:rFonts w:ascii="Times New Roman" w:hAnsi="Times New Roman"/>
          <w:sz w:val="24"/>
        </w:rPr>
      </w:pPr>
      <w:r w:rsidRPr="00A32299">
        <w:rPr>
          <w:rFonts w:ascii="Times New Roman" w:hAnsi="Times New Roman"/>
          <w:sz w:val="24"/>
        </w:rPr>
        <w:t xml:space="preserve">Условно разрешённые виды использования объектов капитального строительства и земельных участков для зоны </w:t>
      </w:r>
      <w:r w:rsidR="0096214F" w:rsidRPr="00A32299">
        <w:rPr>
          <w:rFonts w:ascii="Times New Roman" w:hAnsi="Times New Roman"/>
          <w:sz w:val="24"/>
        </w:rPr>
        <w:t>МНП</w:t>
      </w:r>
      <w:r w:rsidRPr="00A32299">
        <w:rPr>
          <w:rFonts w:ascii="Times New Roman" w:hAnsi="Times New Roman"/>
          <w:sz w:val="24"/>
        </w:rPr>
        <w:t xml:space="preserve"> не устанавливаются.</w:t>
      </w:r>
    </w:p>
    <w:p w:rsidR="00565843" w:rsidRPr="00A32299" w:rsidRDefault="00565843" w:rsidP="00565843">
      <w:pPr>
        <w:pStyle w:val="af4"/>
        <w:suppressAutoHyphens/>
        <w:rPr>
          <w:rFonts w:ascii="Times New Roman" w:hAnsi="Times New Roman"/>
          <w:sz w:val="24"/>
        </w:rPr>
      </w:pPr>
      <w:r w:rsidRPr="00A32299">
        <w:rPr>
          <w:rFonts w:ascii="Times New Roman" w:hAnsi="Times New Roman"/>
          <w:sz w:val="24"/>
        </w:rPr>
        <w:t xml:space="preserve">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sidR="0096214F" w:rsidRPr="00A32299">
        <w:rPr>
          <w:rFonts w:ascii="Times New Roman" w:hAnsi="Times New Roman"/>
          <w:sz w:val="24"/>
        </w:rPr>
        <w:t>МНП</w:t>
      </w:r>
      <w:r w:rsidRPr="00A32299">
        <w:rPr>
          <w:rFonts w:ascii="Times New Roman" w:hAnsi="Times New Roman"/>
          <w:sz w:val="24"/>
        </w:rPr>
        <w:t xml:space="preserve"> не устанавливаются.</w:t>
      </w:r>
    </w:p>
    <w:p w:rsidR="00565843" w:rsidRPr="00A32299" w:rsidRDefault="00565843" w:rsidP="00565843">
      <w:pPr>
        <w:pStyle w:val="af4"/>
        <w:suppressAutoHyphens/>
        <w:rPr>
          <w:rFonts w:ascii="Times New Roman" w:hAnsi="Times New Roman"/>
          <w:sz w:val="24"/>
        </w:rPr>
      </w:pPr>
      <w:r w:rsidRPr="00A32299">
        <w:rPr>
          <w:rFonts w:ascii="Times New Roman" w:hAnsi="Times New Roman"/>
          <w:sz w:val="24"/>
        </w:rPr>
        <w:lastRenderedPageBreak/>
        <w:t>3. Ограничения использования земельных участков и объектов капитального строительства указаны в статье 4</w:t>
      </w:r>
      <w:r w:rsidR="00837312" w:rsidRPr="00A32299">
        <w:rPr>
          <w:rFonts w:ascii="Times New Roman" w:hAnsi="Times New Roman"/>
          <w:sz w:val="24"/>
        </w:rPr>
        <w:t>4</w:t>
      </w:r>
      <w:r w:rsidRPr="00A32299">
        <w:rPr>
          <w:rFonts w:ascii="Times New Roman" w:hAnsi="Times New Roman"/>
          <w:sz w:val="24"/>
        </w:rPr>
        <w:t xml:space="preserve"> настоящих Правил.</w:t>
      </w:r>
    </w:p>
    <w:p w:rsidR="00BE64CE" w:rsidRPr="00A32299" w:rsidRDefault="00BE64CE" w:rsidP="00BE64CE">
      <w:pPr>
        <w:pStyle w:val="af4"/>
        <w:suppressAutoHyphens/>
        <w:rPr>
          <w:rFonts w:ascii="Times New Roman" w:hAnsi="Times New Roman"/>
          <w:sz w:val="24"/>
        </w:rPr>
      </w:pPr>
    </w:p>
    <w:p w:rsidR="00CE5F34" w:rsidRPr="00A32299" w:rsidRDefault="00CE5F34" w:rsidP="000D624D">
      <w:pPr>
        <w:pStyle w:val="312"/>
        <w:tabs>
          <w:tab w:val="clear" w:pos="2340"/>
          <w:tab w:val="left" w:pos="2268"/>
        </w:tabs>
        <w:suppressAutoHyphens/>
        <w:ind w:left="2268" w:hanging="1368"/>
      </w:pPr>
      <w:bookmarkStart w:id="155" w:name="_Toc279323182"/>
      <w:r w:rsidRPr="00A32299">
        <w:t xml:space="preserve">Статья </w:t>
      </w:r>
      <w:r w:rsidR="00EA6503" w:rsidRPr="00A32299">
        <w:t>4</w:t>
      </w:r>
      <w:r w:rsidR="000A38B4" w:rsidRPr="00A32299">
        <w:t>4</w:t>
      </w:r>
      <w:r w:rsidRPr="00A32299">
        <w:t xml:space="preserve">. </w:t>
      </w:r>
      <w:r w:rsidRPr="00A32299">
        <w:tab/>
        <w:t>Ограничения на использование земельных участков и объектов капитального строительства.</w:t>
      </w:r>
      <w:bookmarkEnd w:id="104"/>
      <w:bookmarkEnd w:id="155"/>
    </w:p>
    <w:p w:rsidR="00FE3206" w:rsidRPr="00A32299" w:rsidRDefault="00FE3206" w:rsidP="000D624D">
      <w:pPr>
        <w:pStyle w:val="af4"/>
        <w:suppressAutoHyphens/>
        <w:rPr>
          <w:rFonts w:ascii="Times New Roman" w:hAnsi="Times New Roman"/>
          <w:sz w:val="24"/>
        </w:rPr>
      </w:pPr>
      <w:bookmarkStart w:id="156" w:name="_Toc176362906"/>
      <w:r w:rsidRPr="00A32299">
        <w:rPr>
          <w:rFonts w:ascii="Times New Roman" w:hAnsi="Times New Roman"/>
          <w:sz w:val="24"/>
        </w:rPr>
        <w:t xml:space="preserve">1. На карте </w:t>
      </w:r>
      <w:r w:rsidR="00815413" w:rsidRPr="00A32299">
        <w:rPr>
          <w:rFonts w:ascii="Times New Roman" w:hAnsi="Times New Roman"/>
          <w:sz w:val="24"/>
        </w:rPr>
        <w:t>градостроительного зонирования</w:t>
      </w:r>
      <w:r w:rsidRPr="00A32299">
        <w:rPr>
          <w:rFonts w:ascii="Times New Roman" w:hAnsi="Times New Roman"/>
          <w:sz w:val="24"/>
        </w:rPr>
        <w:t xml:space="preserve"> отображаются </w:t>
      </w:r>
      <w:r w:rsidR="00236B08" w:rsidRPr="00A32299">
        <w:rPr>
          <w:rFonts w:ascii="Times New Roman" w:hAnsi="Times New Roman"/>
          <w:sz w:val="24"/>
        </w:rPr>
        <w:t>установленные</w:t>
      </w:r>
      <w:r w:rsidRPr="00A32299">
        <w:rPr>
          <w:rFonts w:ascii="Times New Roman" w:hAnsi="Times New Roman"/>
          <w:sz w:val="24"/>
        </w:rPr>
        <w:t xml:space="preserve"> в соответствии с </w:t>
      </w:r>
      <w:r w:rsidR="00815413" w:rsidRPr="00A32299">
        <w:rPr>
          <w:rFonts w:ascii="Times New Roman" w:hAnsi="Times New Roman"/>
          <w:sz w:val="24"/>
        </w:rPr>
        <w:t xml:space="preserve">действующим </w:t>
      </w:r>
      <w:r w:rsidRPr="00A32299">
        <w:rPr>
          <w:rFonts w:ascii="Times New Roman" w:hAnsi="Times New Roman"/>
          <w:sz w:val="24"/>
        </w:rPr>
        <w:t xml:space="preserve">законодательством </w:t>
      </w:r>
      <w:r w:rsidR="00815413" w:rsidRPr="00A32299">
        <w:rPr>
          <w:rFonts w:ascii="Times New Roman" w:hAnsi="Times New Roman"/>
          <w:sz w:val="24"/>
        </w:rPr>
        <w:t>зоны с особыми условиями использования территории</w:t>
      </w:r>
      <w:r w:rsidRPr="00A32299">
        <w:rPr>
          <w:rFonts w:ascii="Times New Roman" w:hAnsi="Times New Roman"/>
          <w:sz w:val="24"/>
        </w:rPr>
        <w:t xml:space="preserve">. </w:t>
      </w:r>
    </w:p>
    <w:p w:rsidR="00FE3206" w:rsidRPr="00A32299" w:rsidRDefault="00FE3206" w:rsidP="000D624D">
      <w:pPr>
        <w:pStyle w:val="af4"/>
        <w:suppressAutoHyphens/>
        <w:rPr>
          <w:rFonts w:ascii="Times New Roman" w:hAnsi="Times New Roman"/>
          <w:sz w:val="24"/>
        </w:rPr>
      </w:pPr>
      <w:r w:rsidRPr="00A32299">
        <w:rPr>
          <w:rFonts w:ascii="Times New Roman" w:hAnsi="Times New Roman"/>
          <w:sz w:val="24"/>
        </w:rPr>
        <w:t xml:space="preserve">2. Ограничения по условиям охраны объектов культурного наследия действуют в пределах </w:t>
      </w:r>
      <w:r w:rsidR="00815413" w:rsidRPr="00A32299">
        <w:rPr>
          <w:rFonts w:ascii="Times New Roman" w:hAnsi="Times New Roman"/>
          <w:sz w:val="24"/>
        </w:rPr>
        <w:t>отображённых на карте</w:t>
      </w:r>
      <w:r w:rsidRPr="00A32299">
        <w:rPr>
          <w:rFonts w:ascii="Times New Roman" w:hAnsi="Times New Roman"/>
          <w:sz w:val="24"/>
        </w:rPr>
        <w:t xml:space="preserve"> зон и относятся к </w:t>
      </w:r>
      <w:r w:rsidR="00236B08" w:rsidRPr="00A32299">
        <w:rPr>
          <w:rFonts w:ascii="Times New Roman" w:hAnsi="Times New Roman"/>
          <w:sz w:val="24"/>
        </w:rPr>
        <w:t>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w:t>
      </w:r>
      <w:r w:rsidR="007C3B58" w:rsidRPr="00A32299">
        <w:rPr>
          <w:rFonts w:ascii="Times New Roman" w:hAnsi="Times New Roman"/>
          <w:sz w:val="24"/>
        </w:rPr>
        <w:t xml:space="preserve"> действующим законодательством.</w:t>
      </w:r>
    </w:p>
    <w:p w:rsidR="00FE3206" w:rsidRPr="00A32299" w:rsidRDefault="00FE3206" w:rsidP="000D624D">
      <w:pPr>
        <w:pStyle w:val="af4"/>
        <w:suppressAutoHyphens/>
        <w:rPr>
          <w:rFonts w:ascii="Times New Roman" w:hAnsi="Times New Roman"/>
          <w:sz w:val="24"/>
        </w:rPr>
      </w:pPr>
      <w:r w:rsidRPr="00A32299">
        <w:rPr>
          <w:rFonts w:ascii="Times New Roman" w:hAnsi="Times New Roman"/>
          <w:sz w:val="24"/>
        </w:rPr>
        <w:t xml:space="preserve">3. Использование земельных участков и иных объектов </w:t>
      </w:r>
      <w:r w:rsidR="00236B08" w:rsidRPr="00A32299">
        <w:rPr>
          <w:rFonts w:ascii="Times New Roman" w:hAnsi="Times New Roman"/>
          <w:sz w:val="24"/>
        </w:rPr>
        <w:t>капитального строительства</w:t>
      </w:r>
      <w:r w:rsidRPr="00A32299">
        <w:rPr>
          <w:rFonts w:ascii="Times New Roman" w:hAnsi="Times New Roman"/>
          <w:sz w:val="24"/>
        </w:rPr>
        <w:t>, которые не являются памятниками истории и культуры</w:t>
      </w:r>
      <w:r w:rsidR="00D94123" w:rsidRPr="00A32299">
        <w:rPr>
          <w:rFonts w:ascii="Times New Roman" w:hAnsi="Times New Roman"/>
          <w:sz w:val="24"/>
        </w:rPr>
        <w:t>,</w:t>
      </w:r>
      <w:r w:rsidR="00236B08" w:rsidRPr="00A32299">
        <w:rPr>
          <w:rFonts w:ascii="Times New Roman" w:hAnsi="Times New Roman"/>
          <w:sz w:val="24"/>
        </w:rPr>
        <w:t xml:space="preserve"> и расположены в пределах зон </w:t>
      </w:r>
      <w:r w:rsidR="00D94123" w:rsidRPr="00A32299">
        <w:rPr>
          <w:rFonts w:ascii="Times New Roman" w:hAnsi="Times New Roman"/>
          <w:sz w:val="24"/>
        </w:rPr>
        <w:t>с особыми условиями, выделенны</w:t>
      </w:r>
      <w:r w:rsidR="00236B08" w:rsidRPr="00A32299">
        <w:rPr>
          <w:rFonts w:ascii="Times New Roman" w:hAnsi="Times New Roman"/>
          <w:sz w:val="24"/>
        </w:rPr>
        <w:t>м</w:t>
      </w:r>
      <w:r w:rsidR="00D94123" w:rsidRPr="00A32299">
        <w:rPr>
          <w:rFonts w:ascii="Times New Roman" w:hAnsi="Times New Roman"/>
          <w:sz w:val="24"/>
        </w:rPr>
        <w:t xml:space="preserve"> по условиям охраны объектов культурного наследия</w:t>
      </w:r>
      <w:r w:rsidRPr="00A32299">
        <w:rPr>
          <w:rFonts w:ascii="Times New Roman" w:hAnsi="Times New Roman"/>
          <w:sz w:val="24"/>
        </w:rPr>
        <w:t>, определяется:</w:t>
      </w:r>
    </w:p>
    <w:p w:rsidR="00FE3206" w:rsidRPr="00A32299" w:rsidRDefault="00FE3206" w:rsidP="000D624D">
      <w:pPr>
        <w:pStyle w:val="af4"/>
        <w:suppressAutoHyphens/>
        <w:ind w:left="851" w:firstLine="0"/>
        <w:rPr>
          <w:rFonts w:ascii="Times New Roman" w:hAnsi="Times New Roman"/>
          <w:sz w:val="24"/>
        </w:rPr>
      </w:pPr>
      <w:r w:rsidRPr="00A32299">
        <w:rPr>
          <w:rFonts w:ascii="Times New Roman" w:hAnsi="Times New Roman"/>
          <w:sz w:val="24"/>
        </w:rPr>
        <w:t xml:space="preserve">1) градостроительными регламентами, определёнными </w:t>
      </w:r>
      <w:r w:rsidR="00D94123" w:rsidRPr="00A32299">
        <w:rPr>
          <w:rFonts w:ascii="Times New Roman" w:hAnsi="Times New Roman"/>
          <w:sz w:val="24"/>
        </w:rPr>
        <w:t xml:space="preserve">статьями </w:t>
      </w:r>
      <w:r w:rsidR="00815413" w:rsidRPr="00A32299">
        <w:rPr>
          <w:rFonts w:ascii="Times New Roman" w:hAnsi="Times New Roman"/>
          <w:sz w:val="24"/>
        </w:rPr>
        <w:t>22-43</w:t>
      </w:r>
      <w:r w:rsidRPr="00A32299">
        <w:rPr>
          <w:rFonts w:ascii="Times New Roman" w:hAnsi="Times New Roman"/>
          <w:sz w:val="24"/>
        </w:rPr>
        <w:t xml:space="preserve"> настоящих Правил применительно к соответствующим территориальным зонам, обозначенным на карте </w:t>
      </w:r>
      <w:r w:rsidR="00B6477E" w:rsidRPr="00A32299">
        <w:rPr>
          <w:rFonts w:ascii="Times New Roman" w:hAnsi="Times New Roman"/>
          <w:sz w:val="24"/>
        </w:rPr>
        <w:t>градостроительного зонирования</w:t>
      </w:r>
      <w:r w:rsidRPr="00A32299">
        <w:rPr>
          <w:rFonts w:ascii="Times New Roman" w:hAnsi="Times New Roman"/>
          <w:sz w:val="24"/>
        </w:rPr>
        <w:t xml:space="preserve"> с учетом ограничений, определенных настоящей статьей;</w:t>
      </w:r>
    </w:p>
    <w:p w:rsidR="00FE3206" w:rsidRPr="00A32299" w:rsidRDefault="00FE3206" w:rsidP="000D624D">
      <w:pPr>
        <w:pStyle w:val="af4"/>
        <w:suppressAutoHyphens/>
        <w:ind w:left="851" w:firstLine="0"/>
        <w:rPr>
          <w:rFonts w:ascii="Times New Roman" w:hAnsi="Times New Roman"/>
          <w:sz w:val="24"/>
        </w:rPr>
      </w:pPr>
      <w:r w:rsidRPr="00A32299">
        <w:rPr>
          <w:rFonts w:ascii="Times New Roman" w:hAnsi="Times New Roman"/>
          <w:sz w:val="24"/>
        </w:rPr>
        <w:t xml:space="preserve">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w:t>
      </w:r>
      <w:r w:rsidR="00C66754" w:rsidRPr="00A32299">
        <w:rPr>
          <w:rFonts w:ascii="Times New Roman" w:hAnsi="Times New Roman"/>
          <w:sz w:val="24"/>
        </w:rPr>
        <w:t>5</w:t>
      </w:r>
      <w:r w:rsidRPr="00A32299">
        <w:rPr>
          <w:rFonts w:ascii="Times New Roman" w:hAnsi="Times New Roman"/>
          <w:sz w:val="24"/>
        </w:rPr>
        <w:t xml:space="preserve"> настоящей статьи.</w:t>
      </w:r>
    </w:p>
    <w:p w:rsidR="00FE3206" w:rsidRPr="00A32299" w:rsidRDefault="00FE3206" w:rsidP="000D624D">
      <w:pPr>
        <w:pStyle w:val="af4"/>
        <w:suppressAutoHyphens/>
        <w:rPr>
          <w:rFonts w:ascii="Times New Roman" w:hAnsi="Times New Roman"/>
          <w:sz w:val="24"/>
        </w:rPr>
      </w:pPr>
      <w:r w:rsidRPr="00A32299">
        <w:rPr>
          <w:rFonts w:ascii="Times New Roman" w:hAnsi="Times New Roman"/>
          <w:sz w:val="24"/>
        </w:rPr>
        <w:t xml:space="preserve">4. Ограничения использования земельных участков и объектов </w:t>
      </w:r>
      <w:r w:rsidR="00236B08" w:rsidRPr="00A32299">
        <w:rPr>
          <w:rFonts w:ascii="Times New Roman" w:hAnsi="Times New Roman"/>
          <w:sz w:val="24"/>
        </w:rPr>
        <w:t>капитального строительства</w:t>
      </w:r>
      <w:r w:rsidRPr="00A32299">
        <w:rPr>
          <w:rFonts w:ascii="Times New Roman" w:hAnsi="Times New Roman"/>
          <w:sz w:val="24"/>
        </w:rPr>
        <w:t>, которые не являются памятниками истории и культуры</w:t>
      </w:r>
      <w:r w:rsidR="005B23B9" w:rsidRPr="00A32299">
        <w:rPr>
          <w:rFonts w:ascii="Times New Roman" w:hAnsi="Times New Roman"/>
          <w:sz w:val="24"/>
        </w:rPr>
        <w:t>,</w:t>
      </w:r>
      <w:r w:rsidRPr="00A32299">
        <w:rPr>
          <w:rFonts w:ascii="Times New Roman" w:hAnsi="Times New Roman"/>
          <w:sz w:val="24"/>
        </w:rPr>
        <w:t xml:space="preserve"> и расположены в границах зон охраны объектов культурного наследия, отображенных на карте </w:t>
      </w:r>
      <w:r w:rsidR="00710C2A" w:rsidRPr="00A32299">
        <w:rPr>
          <w:rFonts w:ascii="Times New Roman" w:hAnsi="Times New Roman"/>
          <w:sz w:val="24"/>
        </w:rPr>
        <w:t>градостроительного зонирования</w:t>
      </w:r>
      <w:r w:rsidRPr="00A32299">
        <w:rPr>
          <w:rFonts w:ascii="Times New Roman" w:hAnsi="Times New Roman"/>
          <w:sz w:val="24"/>
        </w:rPr>
        <w:t>, опреде</w:t>
      </w:r>
      <w:r w:rsidR="005B23B9" w:rsidRPr="00A32299">
        <w:rPr>
          <w:rFonts w:ascii="Times New Roman" w:hAnsi="Times New Roman"/>
          <w:sz w:val="24"/>
        </w:rPr>
        <w:t>ляются действующим законодательством в области охраны памятников истории и куль</w:t>
      </w:r>
      <w:r w:rsidR="00236B08" w:rsidRPr="00A32299">
        <w:rPr>
          <w:rFonts w:ascii="Times New Roman" w:hAnsi="Times New Roman"/>
          <w:sz w:val="24"/>
        </w:rPr>
        <w:t>туры</w:t>
      </w:r>
      <w:r w:rsidR="005B23B9" w:rsidRPr="00A32299">
        <w:rPr>
          <w:rFonts w:ascii="Times New Roman" w:hAnsi="Times New Roman"/>
          <w:sz w:val="24"/>
        </w:rPr>
        <w:t>.</w:t>
      </w:r>
    </w:p>
    <w:bookmarkEnd w:id="156"/>
    <w:p w:rsidR="00446BA2" w:rsidRPr="00A32299" w:rsidRDefault="00553F72" w:rsidP="000D624D">
      <w:pPr>
        <w:pStyle w:val="af4"/>
        <w:suppressAutoHyphens/>
        <w:rPr>
          <w:rFonts w:ascii="Times New Roman" w:hAnsi="Times New Roman"/>
          <w:sz w:val="24"/>
        </w:rPr>
      </w:pPr>
      <w:r w:rsidRPr="00A32299">
        <w:rPr>
          <w:rFonts w:ascii="Times New Roman" w:hAnsi="Times New Roman"/>
          <w:sz w:val="24"/>
        </w:rPr>
        <w:t>5</w:t>
      </w:r>
      <w:r w:rsidR="00446BA2" w:rsidRPr="00A32299">
        <w:rPr>
          <w:rFonts w:ascii="Times New Roman" w:hAnsi="Times New Roman"/>
          <w:sz w:val="24"/>
        </w:rPr>
        <w:t xml:space="preserve">.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w:t>
      </w:r>
      <w:r w:rsidR="00710C2A" w:rsidRPr="00A32299">
        <w:rPr>
          <w:rFonts w:ascii="Times New Roman" w:hAnsi="Times New Roman"/>
          <w:sz w:val="24"/>
        </w:rPr>
        <w:t>градостроительного зонирования</w:t>
      </w:r>
      <w:r w:rsidR="00446BA2" w:rsidRPr="00A32299">
        <w:rPr>
          <w:rFonts w:ascii="Times New Roman" w:hAnsi="Times New Roman"/>
          <w:sz w:val="24"/>
        </w:rPr>
        <w:t>, определяется:</w:t>
      </w:r>
    </w:p>
    <w:p w:rsidR="00446BA2" w:rsidRPr="00A32299" w:rsidRDefault="00446BA2" w:rsidP="000D624D">
      <w:pPr>
        <w:pStyle w:val="af4"/>
        <w:suppressAutoHyphens/>
        <w:rPr>
          <w:rFonts w:ascii="Times New Roman" w:hAnsi="Times New Roman"/>
          <w:sz w:val="24"/>
        </w:rPr>
      </w:pPr>
      <w:r w:rsidRPr="00A32299">
        <w:rPr>
          <w:rFonts w:ascii="Times New Roman" w:hAnsi="Times New Roman"/>
          <w:sz w:val="24"/>
        </w:rPr>
        <w:t xml:space="preserve">а) градостроительными регламентами, определенными статьями </w:t>
      </w:r>
      <w:r w:rsidR="00710C2A" w:rsidRPr="00A32299">
        <w:rPr>
          <w:rFonts w:ascii="Times New Roman" w:hAnsi="Times New Roman"/>
          <w:sz w:val="24"/>
        </w:rPr>
        <w:t>22 – 4</w:t>
      </w:r>
      <w:r w:rsidR="002E404D" w:rsidRPr="00A32299">
        <w:rPr>
          <w:rFonts w:ascii="Times New Roman" w:hAnsi="Times New Roman"/>
          <w:sz w:val="24"/>
        </w:rPr>
        <w:t>3</w:t>
      </w:r>
      <w:r w:rsidRPr="00A32299">
        <w:rPr>
          <w:rFonts w:ascii="Times New Roman" w:hAnsi="Times New Roman"/>
          <w:sz w:val="24"/>
        </w:rPr>
        <w:t xml:space="preserve"> настоящих Правил применительно к соответствующим территориальным зонам, обозначенным на карте </w:t>
      </w:r>
      <w:r w:rsidR="00710C2A" w:rsidRPr="00A32299">
        <w:rPr>
          <w:rFonts w:ascii="Times New Roman" w:hAnsi="Times New Roman"/>
          <w:sz w:val="24"/>
        </w:rPr>
        <w:t>градостроительного зонирования</w:t>
      </w:r>
      <w:r w:rsidRPr="00A32299">
        <w:rPr>
          <w:rFonts w:ascii="Times New Roman" w:hAnsi="Times New Roman"/>
          <w:sz w:val="24"/>
        </w:rPr>
        <w:t xml:space="preserve"> настоящих Правил с учетом ограничений, определенных настоящей статьей;</w:t>
      </w:r>
    </w:p>
    <w:p w:rsidR="00446BA2" w:rsidRPr="00A32299" w:rsidRDefault="00446BA2" w:rsidP="000D624D">
      <w:pPr>
        <w:pStyle w:val="af4"/>
        <w:suppressAutoHyphens/>
        <w:rPr>
          <w:rFonts w:ascii="Times New Roman" w:hAnsi="Times New Roman"/>
          <w:sz w:val="24"/>
        </w:rPr>
      </w:pPr>
      <w:r w:rsidRPr="00A32299">
        <w:rPr>
          <w:rFonts w:ascii="Times New Roman" w:hAnsi="Times New Roman"/>
          <w:sz w:val="24"/>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A32299">
        <w:rPr>
          <w:rFonts w:ascii="Times New Roman" w:hAnsi="Times New Roman"/>
          <w:sz w:val="24"/>
        </w:rPr>
        <w:t>водоохранным</w:t>
      </w:r>
      <w:proofErr w:type="spellEnd"/>
      <w:r w:rsidRPr="00A32299">
        <w:rPr>
          <w:rFonts w:ascii="Times New Roman" w:hAnsi="Times New Roman"/>
          <w:sz w:val="24"/>
        </w:rPr>
        <w:t xml:space="preserve"> зонам, иным зонам ограничений.</w:t>
      </w:r>
    </w:p>
    <w:p w:rsidR="00446BA2" w:rsidRPr="00A32299" w:rsidRDefault="00B76D16" w:rsidP="000D624D">
      <w:pPr>
        <w:pStyle w:val="af4"/>
        <w:suppressAutoHyphens/>
        <w:rPr>
          <w:rFonts w:ascii="Times New Roman" w:hAnsi="Times New Roman"/>
          <w:sz w:val="24"/>
        </w:rPr>
      </w:pPr>
      <w:r w:rsidRPr="00A32299">
        <w:rPr>
          <w:rFonts w:ascii="Times New Roman" w:hAnsi="Times New Roman"/>
          <w:sz w:val="24"/>
        </w:rPr>
        <w:t>6</w:t>
      </w:r>
      <w:r w:rsidR="00446BA2" w:rsidRPr="00A32299">
        <w:rPr>
          <w:rFonts w:ascii="Times New Roman" w:hAnsi="Times New Roman"/>
          <w:sz w:val="24"/>
        </w:rPr>
        <w:t>. Земельные участки и иные объекты недвижимости, которые расположены в преде</w:t>
      </w:r>
      <w:r w:rsidR="002B7B63" w:rsidRPr="00A32299">
        <w:rPr>
          <w:rFonts w:ascii="Times New Roman" w:hAnsi="Times New Roman"/>
          <w:sz w:val="24"/>
        </w:rPr>
        <w:t>лах зон с особыми условиями использования территорий</w:t>
      </w:r>
      <w:r w:rsidR="00446BA2" w:rsidRPr="00A32299">
        <w:rPr>
          <w:rFonts w:ascii="Times New Roman" w:hAnsi="Times New Roman"/>
          <w:sz w:val="24"/>
        </w:rPr>
        <w:t xml:space="preserve">, чьи характеристики не соответствуют ограничениям, установленным законами, иными нормативными правовыми </w:t>
      </w:r>
      <w:r w:rsidR="00446BA2" w:rsidRPr="00A32299">
        <w:rPr>
          <w:rFonts w:ascii="Times New Roman" w:hAnsi="Times New Roman"/>
          <w:sz w:val="24"/>
        </w:rPr>
        <w:lastRenderedPageBreak/>
        <w:t xml:space="preserve">актами применительно к санитарно-защитным зонам, </w:t>
      </w:r>
      <w:proofErr w:type="spellStart"/>
      <w:r w:rsidR="00446BA2" w:rsidRPr="00A32299">
        <w:rPr>
          <w:rFonts w:ascii="Times New Roman" w:hAnsi="Times New Roman"/>
          <w:sz w:val="24"/>
        </w:rPr>
        <w:t>водоохранным</w:t>
      </w:r>
      <w:proofErr w:type="spellEnd"/>
      <w:r w:rsidR="00446BA2" w:rsidRPr="00A32299">
        <w:rPr>
          <w:rFonts w:ascii="Times New Roman" w:hAnsi="Times New Roman"/>
          <w:sz w:val="24"/>
        </w:rPr>
        <w:t xml:space="preserve"> зонам, иным зонам ограничений, являются объектами недвижимости, несоответствующими настоящим Правилам. </w:t>
      </w:r>
    </w:p>
    <w:p w:rsidR="00446BA2" w:rsidRPr="00A32299" w:rsidRDefault="00B76D16" w:rsidP="000D624D">
      <w:pPr>
        <w:pStyle w:val="af4"/>
        <w:suppressAutoHyphens/>
        <w:rPr>
          <w:rFonts w:ascii="Times New Roman" w:hAnsi="Times New Roman"/>
          <w:sz w:val="24"/>
        </w:rPr>
      </w:pPr>
      <w:r w:rsidRPr="00A32299">
        <w:rPr>
          <w:rFonts w:ascii="Times New Roman" w:hAnsi="Times New Roman"/>
          <w:sz w:val="24"/>
        </w:rPr>
        <w:t>7</w:t>
      </w:r>
      <w:r w:rsidR="00446BA2" w:rsidRPr="00A32299">
        <w:rPr>
          <w:rFonts w:ascii="Times New Roman" w:hAnsi="Times New Roman"/>
          <w:sz w:val="24"/>
        </w:rPr>
        <w:t xml:space="preserve">. Ограничения использования земельных участков и иных объектов недвижимости, расположенных в санитарно-защитных зонах, </w:t>
      </w:r>
      <w:proofErr w:type="spellStart"/>
      <w:r w:rsidR="00446BA2" w:rsidRPr="00A32299">
        <w:rPr>
          <w:rFonts w:ascii="Times New Roman" w:hAnsi="Times New Roman"/>
          <w:sz w:val="24"/>
        </w:rPr>
        <w:t>водоохранных</w:t>
      </w:r>
      <w:proofErr w:type="spellEnd"/>
      <w:r w:rsidR="00446BA2" w:rsidRPr="00A32299">
        <w:rPr>
          <w:rFonts w:ascii="Times New Roman" w:hAnsi="Times New Roman"/>
          <w:sz w:val="24"/>
        </w:rPr>
        <w:t xml:space="preserve"> зонах установлены нормативными правовыми актами органов государственной власти Российской Федерации и </w:t>
      </w:r>
      <w:r w:rsidR="0013209C" w:rsidRPr="00A32299">
        <w:rPr>
          <w:rFonts w:ascii="Times New Roman" w:hAnsi="Times New Roman"/>
          <w:sz w:val="24"/>
        </w:rPr>
        <w:t>Республики Калмыкия</w:t>
      </w:r>
      <w:r w:rsidR="00446BA2" w:rsidRPr="00A32299">
        <w:rPr>
          <w:rFonts w:ascii="Times New Roman" w:hAnsi="Times New Roman"/>
          <w:sz w:val="24"/>
        </w:rPr>
        <w:t xml:space="preserve">, органов местного самоуправления города. </w:t>
      </w:r>
    </w:p>
    <w:p w:rsidR="00446BA2" w:rsidRPr="00A32299" w:rsidRDefault="00B76D16" w:rsidP="000D624D">
      <w:pPr>
        <w:pStyle w:val="af4"/>
        <w:suppressAutoHyphens/>
        <w:rPr>
          <w:rFonts w:ascii="Times New Roman" w:hAnsi="Times New Roman"/>
          <w:sz w:val="24"/>
        </w:rPr>
      </w:pPr>
      <w:r w:rsidRPr="00A32299">
        <w:rPr>
          <w:rFonts w:ascii="Times New Roman" w:hAnsi="Times New Roman"/>
          <w:sz w:val="24"/>
        </w:rPr>
        <w:t>8</w:t>
      </w:r>
      <w:r w:rsidR="00446BA2" w:rsidRPr="00A32299">
        <w:rPr>
          <w:rFonts w:ascii="Times New Roman" w:hAnsi="Times New Roman"/>
          <w:sz w:val="24"/>
        </w:rPr>
        <w:t>.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46BA2" w:rsidRPr="00A32299" w:rsidRDefault="00446BA2" w:rsidP="000D624D">
      <w:pPr>
        <w:pStyle w:val="af4"/>
        <w:suppressAutoHyphens/>
        <w:ind w:left="851" w:firstLine="0"/>
        <w:rPr>
          <w:rFonts w:ascii="Times New Roman" w:hAnsi="Times New Roman"/>
          <w:sz w:val="24"/>
        </w:rPr>
      </w:pPr>
      <w:r w:rsidRPr="00A32299">
        <w:rPr>
          <w:rFonts w:ascii="Times New Roman" w:hAnsi="Times New Roman"/>
          <w:sz w:val="24"/>
        </w:rPr>
        <w:t xml:space="preserve">виды запрещенного использования - в соответствии с </w:t>
      </w:r>
      <w:r w:rsidR="00BD021E" w:rsidRPr="00A32299">
        <w:rPr>
          <w:rFonts w:ascii="Times New Roman" w:hAnsi="Times New Roman"/>
          <w:sz w:val="24"/>
        </w:rPr>
        <w:t>действующими санитарными нормами</w:t>
      </w:r>
      <w:r w:rsidRPr="00A32299">
        <w:rPr>
          <w:rFonts w:ascii="Times New Roman" w:hAnsi="Times New Roman"/>
          <w:sz w:val="24"/>
        </w:rPr>
        <w:t>;</w:t>
      </w:r>
    </w:p>
    <w:p w:rsidR="00446BA2" w:rsidRPr="00A32299" w:rsidRDefault="00446BA2" w:rsidP="000D624D">
      <w:pPr>
        <w:pStyle w:val="af4"/>
        <w:suppressAutoHyphens/>
        <w:ind w:left="851" w:firstLine="0"/>
        <w:rPr>
          <w:rFonts w:ascii="Times New Roman" w:hAnsi="Times New Roman"/>
          <w:sz w:val="24"/>
        </w:rPr>
      </w:pPr>
      <w:r w:rsidRPr="00A32299">
        <w:rPr>
          <w:rFonts w:ascii="Times New Roman" w:hAnsi="Times New Roman"/>
          <w:sz w:val="24"/>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r w:rsidR="00BD021E" w:rsidRPr="00A32299">
        <w:rPr>
          <w:rFonts w:ascii="Times New Roman" w:hAnsi="Times New Roman"/>
          <w:sz w:val="24"/>
        </w:rPr>
        <w:t>действующих санитарных норм</w:t>
      </w:r>
      <w:r w:rsidR="00D27155" w:rsidRPr="00A32299">
        <w:rPr>
          <w:rFonts w:ascii="Times New Roman" w:hAnsi="Times New Roman"/>
          <w:sz w:val="24"/>
        </w:rPr>
        <w:t>.</w:t>
      </w:r>
      <w:r w:rsidRPr="00A32299">
        <w:rPr>
          <w:rFonts w:ascii="Times New Roman" w:hAnsi="Times New Roman"/>
          <w:sz w:val="24"/>
        </w:rPr>
        <w:t xml:space="preserve"> </w:t>
      </w:r>
    </w:p>
    <w:p w:rsidR="00446BA2" w:rsidRPr="00A32299" w:rsidRDefault="00B76D16" w:rsidP="000D624D">
      <w:pPr>
        <w:pStyle w:val="af4"/>
        <w:suppressAutoHyphens/>
        <w:rPr>
          <w:rFonts w:ascii="Times New Roman" w:hAnsi="Times New Roman"/>
          <w:sz w:val="24"/>
        </w:rPr>
      </w:pPr>
      <w:r w:rsidRPr="00A32299">
        <w:rPr>
          <w:rFonts w:ascii="Times New Roman" w:hAnsi="Times New Roman"/>
          <w:sz w:val="24"/>
        </w:rPr>
        <w:t>9</w:t>
      </w:r>
      <w:r w:rsidR="00446BA2" w:rsidRPr="00A32299">
        <w:rPr>
          <w:rFonts w:ascii="Times New Roman" w:hAnsi="Times New Roman"/>
          <w:sz w:val="24"/>
        </w:rPr>
        <w:t xml:space="preserve">. </w:t>
      </w:r>
      <w:proofErr w:type="spellStart"/>
      <w:r w:rsidR="00446BA2" w:rsidRPr="00A32299">
        <w:rPr>
          <w:rFonts w:ascii="Times New Roman" w:hAnsi="Times New Roman"/>
          <w:sz w:val="24"/>
        </w:rPr>
        <w:t>Водоохранные</w:t>
      </w:r>
      <w:proofErr w:type="spellEnd"/>
      <w:r w:rsidR="00446BA2" w:rsidRPr="00A32299">
        <w:rPr>
          <w:rFonts w:ascii="Times New Roman" w:hAnsi="Times New Roman"/>
          <w:sz w:val="24"/>
        </w:rPr>
        <w:t xml:space="preserve"> зоны выделяются в целях</w:t>
      </w:r>
      <w:r w:rsidR="00BA2D2E" w:rsidRPr="00A32299">
        <w:rPr>
          <w:rFonts w:ascii="Times New Roman" w:hAnsi="Times New Roman"/>
          <w:sz w:val="24"/>
        </w:rPr>
        <w:t xml:space="preserve"> </w:t>
      </w:r>
      <w:r w:rsidR="00446BA2" w:rsidRPr="00A32299">
        <w:rPr>
          <w:rFonts w:ascii="Times New Roman" w:hAnsi="Times New Roman"/>
          <w:sz w:val="24"/>
        </w:rPr>
        <w:t>предупреждения и предотвращения микробного и химического загрязнения поверх</w:t>
      </w:r>
      <w:r w:rsidR="00BA2D2E" w:rsidRPr="00A32299">
        <w:rPr>
          <w:rFonts w:ascii="Times New Roman" w:hAnsi="Times New Roman"/>
          <w:sz w:val="24"/>
        </w:rPr>
        <w:t xml:space="preserve">ностных вод, </w:t>
      </w:r>
      <w:r w:rsidR="00446BA2" w:rsidRPr="00A32299">
        <w:rPr>
          <w:rFonts w:ascii="Times New Roman" w:hAnsi="Times New Roman"/>
          <w:sz w:val="24"/>
        </w:rPr>
        <w:t>предотвращения загрязнения, засорения, заиле</w:t>
      </w:r>
      <w:r w:rsidR="00BA2D2E" w:rsidRPr="00A32299">
        <w:rPr>
          <w:rFonts w:ascii="Times New Roman" w:hAnsi="Times New Roman"/>
          <w:sz w:val="24"/>
        </w:rPr>
        <w:t xml:space="preserve">ния и истощения водных объектов, </w:t>
      </w:r>
      <w:r w:rsidR="00446BA2" w:rsidRPr="00A32299">
        <w:rPr>
          <w:rFonts w:ascii="Times New Roman" w:hAnsi="Times New Roman"/>
          <w:sz w:val="24"/>
        </w:rPr>
        <w:t>сохранения среды обитания объектов водного, животного и растительного мира.</w:t>
      </w:r>
      <w:r w:rsidR="007369F4" w:rsidRPr="00A32299">
        <w:rPr>
          <w:rFonts w:ascii="Times New Roman" w:hAnsi="Times New Roman"/>
          <w:sz w:val="24"/>
        </w:rPr>
        <w:t xml:space="preserve"> </w:t>
      </w:r>
      <w:r w:rsidR="00446BA2" w:rsidRPr="00A32299">
        <w:rPr>
          <w:rFonts w:ascii="Times New Roman" w:hAnsi="Times New Roman"/>
          <w:sz w:val="24"/>
        </w:rPr>
        <w:t xml:space="preserve">Для земельных участков и иных объектов недвижимости, расположенных в </w:t>
      </w:r>
      <w:proofErr w:type="spellStart"/>
      <w:r w:rsidR="00446BA2" w:rsidRPr="00A32299">
        <w:rPr>
          <w:rFonts w:ascii="Times New Roman" w:hAnsi="Times New Roman"/>
          <w:sz w:val="24"/>
        </w:rPr>
        <w:t>водоохранных</w:t>
      </w:r>
      <w:proofErr w:type="spellEnd"/>
      <w:r w:rsidR="00446BA2" w:rsidRPr="00A32299">
        <w:rPr>
          <w:rFonts w:ascii="Times New Roman" w:hAnsi="Times New Roman"/>
          <w:sz w:val="24"/>
        </w:rPr>
        <w:t xml:space="preserve"> зон</w:t>
      </w:r>
      <w:r w:rsidR="007369F4" w:rsidRPr="00A32299">
        <w:rPr>
          <w:rFonts w:ascii="Times New Roman" w:hAnsi="Times New Roman"/>
          <w:sz w:val="24"/>
        </w:rPr>
        <w:t>ах рек, других водных объектов</w:t>
      </w:r>
      <w:r w:rsidR="00446BA2" w:rsidRPr="00A32299">
        <w:rPr>
          <w:rFonts w:ascii="Times New Roman" w:hAnsi="Times New Roman"/>
          <w:sz w:val="24"/>
        </w:rPr>
        <w:t>, устанавливаются:</w:t>
      </w:r>
    </w:p>
    <w:p w:rsidR="00446BA2" w:rsidRPr="00A32299" w:rsidRDefault="00446BA2" w:rsidP="000D624D">
      <w:pPr>
        <w:pStyle w:val="af4"/>
        <w:suppressAutoHyphens/>
        <w:ind w:left="851" w:firstLine="0"/>
        <w:rPr>
          <w:rFonts w:ascii="Times New Roman" w:hAnsi="Times New Roman"/>
          <w:sz w:val="24"/>
        </w:rPr>
      </w:pPr>
      <w:r w:rsidRPr="00A32299">
        <w:rPr>
          <w:rFonts w:ascii="Times New Roman" w:hAnsi="Times New Roman"/>
          <w:sz w:val="24"/>
        </w:rPr>
        <w:t>виды запрещенного использования</w:t>
      </w:r>
      <w:r w:rsidR="007369F4" w:rsidRPr="00A32299">
        <w:rPr>
          <w:rFonts w:ascii="Times New Roman" w:hAnsi="Times New Roman"/>
          <w:sz w:val="24"/>
        </w:rPr>
        <w:t>, определяемые в соответствии с Водным кодексом Российской Федерации и иными нормативными актами Российской Федерации</w:t>
      </w:r>
      <w:r w:rsidRPr="00A32299">
        <w:rPr>
          <w:rFonts w:ascii="Times New Roman" w:hAnsi="Times New Roman"/>
          <w:sz w:val="24"/>
        </w:rPr>
        <w:t>;</w:t>
      </w:r>
    </w:p>
    <w:p w:rsidR="00446BA2" w:rsidRPr="00A32299" w:rsidRDefault="00446BA2" w:rsidP="000D624D">
      <w:pPr>
        <w:pStyle w:val="af4"/>
        <w:suppressAutoHyphens/>
        <w:ind w:left="851" w:firstLine="0"/>
        <w:rPr>
          <w:rFonts w:ascii="Times New Roman" w:hAnsi="Times New Roman"/>
          <w:sz w:val="24"/>
        </w:rPr>
      </w:pPr>
      <w:r w:rsidRPr="00A32299">
        <w:rPr>
          <w:rFonts w:ascii="Times New Roman" w:hAnsi="Times New Roman"/>
          <w:sz w:val="24"/>
        </w:rPr>
        <w:t xml:space="preserve">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w:t>
      </w:r>
      <w:r w:rsidR="002C16BD" w:rsidRPr="00A32299">
        <w:rPr>
          <w:rFonts w:ascii="Times New Roman" w:hAnsi="Times New Roman"/>
          <w:sz w:val="24"/>
        </w:rPr>
        <w:t>на основании порядка, определённого соответствующими нормативными актами Российской Федерации</w:t>
      </w:r>
      <w:r w:rsidRPr="00A32299">
        <w:rPr>
          <w:rFonts w:ascii="Times New Roman" w:hAnsi="Times New Roman"/>
          <w:sz w:val="24"/>
        </w:rPr>
        <w:t>.</w:t>
      </w:r>
    </w:p>
    <w:p w:rsidR="00F4094B" w:rsidRPr="00A32299" w:rsidRDefault="002B7B63" w:rsidP="000D624D">
      <w:pPr>
        <w:pStyle w:val="af4"/>
        <w:suppressAutoHyphens/>
        <w:rPr>
          <w:rFonts w:ascii="Times New Roman" w:hAnsi="Times New Roman"/>
          <w:sz w:val="24"/>
        </w:rPr>
      </w:pPr>
      <w:bookmarkStart w:id="157" w:name="_Toc176362907"/>
      <w:r w:rsidRPr="00A32299">
        <w:rPr>
          <w:rFonts w:ascii="Times New Roman" w:hAnsi="Times New Roman"/>
          <w:sz w:val="24"/>
        </w:rPr>
        <w:t>1</w:t>
      </w:r>
      <w:r w:rsidR="00B76D16" w:rsidRPr="00A32299">
        <w:rPr>
          <w:rFonts w:ascii="Times New Roman" w:hAnsi="Times New Roman"/>
          <w:sz w:val="24"/>
        </w:rPr>
        <w:t>0</w:t>
      </w:r>
      <w:r w:rsidR="00F4094B" w:rsidRPr="00A32299">
        <w:rPr>
          <w:rFonts w:ascii="Times New Roman" w:hAnsi="Times New Roman"/>
          <w:sz w:val="24"/>
        </w:rPr>
        <w:t xml:space="preserve">. Режим использования земельных участков, находящихся в пределах зон воздушных подходов аэродромов, зон, подверженных воздействию </w:t>
      </w:r>
      <w:r w:rsidRPr="00A32299">
        <w:rPr>
          <w:rFonts w:ascii="Times New Roman" w:hAnsi="Times New Roman"/>
          <w:sz w:val="24"/>
        </w:rPr>
        <w:t>взрывопожароопасных</w:t>
      </w:r>
      <w:r w:rsidR="00F4094B" w:rsidRPr="00A32299">
        <w:rPr>
          <w:rFonts w:ascii="Times New Roman" w:hAnsi="Times New Roman"/>
          <w:sz w:val="24"/>
        </w:rPr>
        <w:t xml:space="preserve"> объектов, </w:t>
      </w:r>
      <w:r w:rsidR="00682309" w:rsidRPr="00A32299">
        <w:rPr>
          <w:rFonts w:ascii="Times New Roman" w:hAnsi="Times New Roman"/>
          <w:sz w:val="24"/>
        </w:rPr>
        <w:t xml:space="preserve">ограничения на строительство на них объектов капитального строительства, определяются техническими регламентами. </w:t>
      </w:r>
    </w:p>
    <w:p w:rsidR="001222CE" w:rsidRPr="00A32299" w:rsidRDefault="002B7B63" w:rsidP="000D624D">
      <w:pPr>
        <w:pStyle w:val="af4"/>
        <w:suppressAutoHyphens/>
        <w:rPr>
          <w:rFonts w:ascii="Times New Roman" w:hAnsi="Times New Roman"/>
          <w:sz w:val="24"/>
        </w:rPr>
      </w:pPr>
      <w:r w:rsidRPr="00A32299">
        <w:rPr>
          <w:rFonts w:ascii="Times New Roman" w:hAnsi="Times New Roman"/>
          <w:sz w:val="24"/>
        </w:rPr>
        <w:t>1</w:t>
      </w:r>
      <w:r w:rsidR="00B76D16" w:rsidRPr="00A32299">
        <w:rPr>
          <w:rFonts w:ascii="Times New Roman" w:hAnsi="Times New Roman"/>
          <w:sz w:val="24"/>
        </w:rPr>
        <w:t>1</w:t>
      </w:r>
      <w:r w:rsidR="001222CE" w:rsidRPr="00A32299">
        <w:rPr>
          <w:rFonts w:ascii="Times New Roman" w:hAnsi="Times New Roman"/>
          <w:sz w:val="24"/>
        </w:rPr>
        <w:t>.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1222CE" w:rsidRPr="00A32299" w:rsidRDefault="002B7B63" w:rsidP="000D624D">
      <w:pPr>
        <w:pStyle w:val="af4"/>
        <w:numPr>
          <w:ins w:id="158" w:author="buh" w:date="2007-11-22T12:05:00Z"/>
        </w:numPr>
        <w:suppressAutoHyphens/>
        <w:rPr>
          <w:rFonts w:ascii="Times New Roman" w:hAnsi="Times New Roman"/>
          <w:sz w:val="24"/>
        </w:rPr>
      </w:pPr>
      <w:r w:rsidRPr="00A32299">
        <w:rPr>
          <w:rFonts w:ascii="Times New Roman" w:hAnsi="Times New Roman"/>
          <w:sz w:val="24"/>
        </w:rPr>
        <w:t>1</w:t>
      </w:r>
      <w:r w:rsidR="00B76D16" w:rsidRPr="00A32299">
        <w:rPr>
          <w:rFonts w:ascii="Times New Roman" w:hAnsi="Times New Roman"/>
          <w:sz w:val="24"/>
        </w:rPr>
        <w:t>2</w:t>
      </w:r>
      <w:r w:rsidR="001222CE" w:rsidRPr="00A32299">
        <w:rPr>
          <w:rFonts w:ascii="Times New Roman" w:hAnsi="Times New Roman"/>
          <w:sz w:val="24"/>
        </w:rPr>
        <w:t xml:space="preserve">.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9012CF" w:rsidRPr="00A32299" w:rsidRDefault="009012CF" w:rsidP="000D624D">
      <w:pPr>
        <w:pStyle w:val="312"/>
        <w:tabs>
          <w:tab w:val="clear" w:pos="2340"/>
          <w:tab w:val="left" w:pos="2268"/>
        </w:tabs>
        <w:suppressAutoHyphens/>
        <w:ind w:left="2268" w:hanging="1368"/>
      </w:pPr>
      <w:bookmarkStart w:id="159" w:name="_Toc157247897"/>
      <w:bookmarkStart w:id="160" w:name="_Toc176362876"/>
      <w:bookmarkStart w:id="161" w:name="_Toc279323183"/>
      <w:r w:rsidRPr="00A32299">
        <w:t xml:space="preserve">Статья </w:t>
      </w:r>
      <w:r w:rsidR="00E97ED7" w:rsidRPr="00A32299">
        <w:t>4</w:t>
      </w:r>
      <w:r w:rsidR="000A38B4" w:rsidRPr="00A32299">
        <w:t>5</w:t>
      </w:r>
      <w:r w:rsidR="00894905" w:rsidRPr="00A32299">
        <w:t xml:space="preserve">. </w:t>
      </w:r>
      <w:r w:rsidR="00894905" w:rsidRPr="00A32299">
        <w:tab/>
      </w:r>
      <w:r w:rsidRPr="00A32299">
        <w:t>Порядок устройства ограждений земельных участков.</w:t>
      </w:r>
      <w:bookmarkEnd w:id="159"/>
      <w:bookmarkEnd w:id="160"/>
      <w:bookmarkEnd w:id="161"/>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lastRenderedPageBreak/>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w:t>
      </w:r>
      <w:r w:rsidR="00750470" w:rsidRPr="00A32299">
        <w:rPr>
          <w:rFonts w:ascii="Times New Roman" w:hAnsi="Times New Roman"/>
          <w:sz w:val="24"/>
        </w:rPr>
        <w:t xml:space="preserve">уполномоченным </w:t>
      </w:r>
      <w:r w:rsidR="00BD021E" w:rsidRPr="00A32299">
        <w:rPr>
          <w:rFonts w:ascii="Times New Roman" w:hAnsi="Times New Roman"/>
          <w:sz w:val="24"/>
        </w:rPr>
        <w:t>органом</w:t>
      </w:r>
      <w:r w:rsidRPr="00A32299">
        <w:rPr>
          <w:rFonts w:ascii="Times New Roman" w:hAnsi="Times New Roman"/>
          <w:sz w:val="24"/>
        </w:rPr>
        <w:t xml:space="preserve"> </w:t>
      </w:r>
      <w:r w:rsidR="00750470" w:rsidRPr="00A32299">
        <w:rPr>
          <w:rFonts w:ascii="Times New Roman" w:hAnsi="Times New Roman"/>
          <w:sz w:val="24"/>
        </w:rPr>
        <w:t xml:space="preserve">Мэрии города Элисты по вопросам </w:t>
      </w:r>
      <w:r w:rsidRPr="00A32299">
        <w:rPr>
          <w:rFonts w:ascii="Times New Roman" w:hAnsi="Times New Roman"/>
          <w:sz w:val="24"/>
        </w:rPr>
        <w:t xml:space="preserve">архитектуры и градостроительства в соответствии с требованиями частей 5-8 настоящей статьи. </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4. Эскиз ограждения, отделяющего земельный участок от территории общего пользования, должен включать в себя следующие материалы:</w:t>
      </w:r>
    </w:p>
    <w:p w:rsidR="009012CF" w:rsidRPr="00A32299" w:rsidRDefault="009012CF" w:rsidP="000D624D">
      <w:pPr>
        <w:pStyle w:val="af4"/>
        <w:suppressAutoHyphens/>
        <w:ind w:left="851" w:firstLine="0"/>
        <w:rPr>
          <w:rFonts w:ascii="Times New Roman" w:hAnsi="Times New Roman"/>
          <w:sz w:val="24"/>
        </w:rPr>
      </w:pPr>
      <w:r w:rsidRPr="00A32299">
        <w:rPr>
          <w:rFonts w:ascii="Times New Roman" w:hAnsi="Times New Roman"/>
          <w:sz w:val="24"/>
        </w:rP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9012CF" w:rsidRPr="00A32299" w:rsidRDefault="009012CF" w:rsidP="000D624D">
      <w:pPr>
        <w:pStyle w:val="af4"/>
        <w:suppressAutoHyphens/>
        <w:ind w:left="851" w:firstLine="0"/>
        <w:rPr>
          <w:rFonts w:ascii="Times New Roman" w:hAnsi="Times New Roman"/>
          <w:sz w:val="24"/>
        </w:rPr>
      </w:pPr>
      <w:r w:rsidRPr="00A32299">
        <w:rPr>
          <w:rFonts w:ascii="Times New Roman" w:hAnsi="Times New Roman"/>
          <w:sz w:val="24"/>
        </w:rPr>
        <w:t>2) графическое изображение фасада ограждения, выполненное в масштабе 1:200</w:t>
      </w:r>
      <w:r w:rsidR="002744D4" w:rsidRPr="00A32299">
        <w:rPr>
          <w:rFonts w:ascii="Times New Roman" w:hAnsi="Times New Roman"/>
          <w:sz w:val="24"/>
        </w:rPr>
        <w:t xml:space="preserve"> (в одном сантиметре два метра)</w:t>
      </w:r>
      <w:r w:rsidRPr="00A32299">
        <w:rPr>
          <w:rFonts w:ascii="Times New Roman" w:hAnsi="Times New Roman"/>
          <w:sz w:val="24"/>
        </w:rPr>
        <w:t>, фрагменты в масштабе 1:50</w:t>
      </w:r>
      <w:r w:rsidR="002744D4" w:rsidRPr="00A32299">
        <w:rPr>
          <w:rFonts w:ascii="Times New Roman" w:hAnsi="Times New Roman"/>
          <w:sz w:val="24"/>
        </w:rPr>
        <w:t xml:space="preserve"> (в одном сантиметре пятьдесят сантиметров)</w:t>
      </w:r>
      <w:r w:rsidRPr="00A32299">
        <w:rPr>
          <w:rFonts w:ascii="Times New Roman" w:hAnsi="Times New Roman"/>
          <w:sz w:val="24"/>
        </w:rPr>
        <w:t>;</w:t>
      </w:r>
    </w:p>
    <w:p w:rsidR="009012CF" w:rsidRPr="00A32299" w:rsidRDefault="009012CF" w:rsidP="000D624D">
      <w:pPr>
        <w:pStyle w:val="af4"/>
        <w:suppressAutoHyphens/>
        <w:ind w:left="851" w:firstLine="0"/>
        <w:rPr>
          <w:rFonts w:ascii="Times New Roman" w:hAnsi="Times New Roman"/>
          <w:sz w:val="24"/>
        </w:rPr>
      </w:pPr>
      <w:r w:rsidRPr="00A32299">
        <w:rPr>
          <w:rFonts w:ascii="Times New Roman" w:hAnsi="Times New Roman"/>
          <w:sz w:val="24"/>
        </w:rPr>
        <w:t>3) графическое изображение цветового решения ограждения;</w:t>
      </w:r>
    </w:p>
    <w:p w:rsidR="009012CF" w:rsidRPr="00A32299" w:rsidRDefault="009012CF" w:rsidP="000D624D">
      <w:pPr>
        <w:pStyle w:val="af4"/>
        <w:suppressAutoHyphens/>
        <w:ind w:left="851" w:firstLine="0"/>
        <w:rPr>
          <w:rFonts w:ascii="Times New Roman" w:hAnsi="Times New Roman"/>
          <w:sz w:val="24"/>
        </w:rPr>
      </w:pPr>
      <w:r w:rsidRPr="00A32299">
        <w:rPr>
          <w:rFonts w:ascii="Times New Roman" w:hAnsi="Times New Roman"/>
          <w:sz w:val="24"/>
        </w:rPr>
        <w:t>4) отдельные конструктивны</w:t>
      </w:r>
      <w:r w:rsidR="009D6596" w:rsidRPr="00A32299">
        <w:rPr>
          <w:rFonts w:ascii="Times New Roman" w:hAnsi="Times New Roman"/>
          <w:sz w:val="24"/>
        </w:rPr>
        <w:t>е</w:t>
      </w:r>
      <w:r w:rsidRPr="00A32299">
        <w:rPr>
          <w:rFonts w:ascii="Times New Roman" w:hAnsi="Times New Roman"/>
          <w:sz w:val="24"/>
        </w:rPr>
        <w:t xml:space="preserve"> узлы, элементы. </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 xml:space="preserve">5. Для согласования эскиза ограждения лицо, являющееся правообладателем земельного участка, подаёт в </w:t>
      </w:r>
      <w:r w:rsidR="00750470" w:rsidRPr="00A32299">
        <w:rPr>
          <w:rFonts w:ascii="Times New Roman" w:hAnsi="Times New Roman"/>
          <w:sz w:val="24"/>
        </w:rPr>
        <w:t xml:space="preserve">уполномоченный </w:t>
      </w:r>
      <w:r w:rsidR="00BD021E" w:rsidRPr="00A32299">
        <w:rPr>
          <w:rFonts w:ascii="Times New Roman" w:hAnsi="Times New Roman"/>
          <w:sz w:val="24"/>
        </w:rPr>
        <w:t>орган</w:t>
      </w:r>
      <w:r w:rsidRPr="00A32299">
        <w:rPr>
          <w:rFonts w:ascii="Times New Roman" w:hAnsi="Times New Roman"/>
          <w:sz w:val="24"/>
        </w:rPr>
        <w:t xml:space="preserve"> </w:t>
      </w:r>
      <w:r w:rsidR="00750470" w:rsidRPr="00A32299">
        <w:rPr>
          <w:rFonts w:ascii="Times New Roman" w:hAnsi="Times New Roman"/>
          <w:sz w:val="24"/>
        </w:rPr>
        <w:t xml:space="preserve">Мэрии города Элисты по вопросам </w:t>
      </w:r>
      <w:r w:rsidRPr="00A32299">
        <w:rPr>
          <w:rFonts w:ascii="Times New Roman" w:hAnsi="Times New Roman"/>
          <w:sz w:val="24"/>
        </w:rPr>
        <w:t xml:space="preserve">архитектуры и градостроительства заявление с просьбой рассмотреть данный эскиз. </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 xml:space="preserve">6. </w:t>
      </w:r>
      <w:r w:rsidR="00750470" w:rsidRPr="00A32299">
        <w:rPr>
          <w:rFonts w:ascii="Times New Roman" w:hAnsi="Times New Roman"/>
          <w:sz w:val="24"/>
        </w:rPr>
        <w:t>Уполномоченный о</w:t>
      </w:r>
      <w:r w:rsidR="00BD021E" w:rsidRPr="00A32299">
        <w:rPr>
          <w:rFonts w:ascii="Times New Roman" w:hAnsi="Times New Roman"/>
          <w:sz w:val="24"/>
        </w:rPr>
        <w:t>рган</w:t>
      </w:r>
      <w:r w:rsidRPr="00A32299">
        <w:rPr>
          <w:rFonts w:ascii="Times New Roman" w:hAnsi="Times New Roman"/>
          <w:sz w:val="24"/>
        </w:rPr>
        <w:t xml:space="preserve"> </w:t>
      </w:r>
      <w:r w:rsidR="00750470" w:rsidRPr="00A32299">
        <w:rPr>
          <w:rFonts w:ascii="Times New Roman" w:hAnsi="Times New Roman"/>
          <w:sz w:val="24"/>
        </w:rPr>
        <w:t xml:space="preserve">Мэрии города Элисты по вопросам </w:t>
      </w:r>
      <w:r w:rsidRPr="00A32299">
        <w:rPr>
          <w:rFonts w:ascii="Times New Roman" w:hAnsi="Times New Roman"/>
          <w:sz w:val="24"/>
        </w:rPr>
        <w:t>архитектуры и градостроительства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 xml:space="preserve">7. Заявление подлежит обязательной регистрации в день приёмки, о чём заявителю выдаётся расписка. </w:t>
      </w:r>
      <w:r w:rsidR="00750470" w:rsidRPr="00A32299">
        <w:rPr>
          <w:rFonts w:ascii="Times New Roman" w:hAnsi="Times New Roman"/>
          <w:sz w:val="24"/>
        </w:rPr>
        <w:t>Уполномоченный о</w:t>
      </w:r>
      <w:r w:rsidR="00BD021E" w:rsidRPr="00A32299">
        <w:rPr>
          <w:rFonts w:ascii="Times New Roman" w:hAnsi="Times New Roman"/>
          <w:sz w:val="24"/>
        </w:rPr>
        <w:t>рган</w:t>
      </w:r>
      <w:r w:rsidRPr="00A32299">
        <w:rPr>
          <w:rFonts w:ascii="Times New Roman" w:hAnsi="Times New Roman"/>
          <w:sz w:val="24"/>
        </w:rPr>
        <w:t xml:space="preserve"> </w:t>
      </w:r>
      <w:r w:rsidR="00750470" w:rsidRPr="00A32299">
        <w:rPr>
          <w:rFonts w:ascii="Times New Roman" w:hAnsi="Times New Roman"/>
          <w:sz w:val="24"/>
        </w:rPr>
        <w:t xml:space="preserve">Мэрии города Элисты по вопросам </w:t>
      </w:r>
      <w:r w:rsidRPr="00A32299">
        <w:rPr>
          <w:rFonts w:ascii="Times New Roman" w:hAnsi="Times New Roman"/>
          <w:sz w:val="24"/>
        </w:rPr>
        <w:t>архитектуры и градостроительства в течение десяти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 xml:space="preserve">8. Согласование эскиза ограждения </w:t>
      </w:r>
      <w:r w:rsidR="00750470" w:rsidRPr="00A32299">
        <w:rPr>
          <w:rFonts w:ascii="Times New Roman" w:hAnsi="Times New Roman"/>
          <w:sz w:val="24"/>
        </w:rPr>
        <w:t xml:space="preserve">уполномоченным </w:t>
      </w:r>
      <w:r w:rsidR="00BD021E" w:rsidRPr="00A32299">
        <w:rPr>
          <w:rFonts w:ascii="Times New Roman" w:hAnsi="Times New Roman"/>
          <w:sz w:val="24"/>
        </w:rPr>
        <w:t>органом</w:t>
      </w:r>
      <w:r w:rsidR="002D4485" w:rsidRPr="00A32299">
        <w:rPr>
          <w:rFonts w:ascii="Times New Roman" w:hAnsi="Times New Roman"/>
          <w:sz w:val="24"/>
        </w:rPr>
        <w:t xml:space="preserve"> </w:t>
      </w:r>
      <w:r w:rsidR="00750470" w:rsidRPr="00A32299">
        <w:rPr>
          <w:rFonts w:ascii="Times New Roman" w:hAnsi="Times New Roman"/>
          <w:sz w:val="24"/>
        </w:rPr>
        <w:t xml:space="preserve">Мэрии города Элисты по вопросам </w:t>
      </w:r>
      <w:r w:rsidR="002D4485" w:rsidRPr="00A32299">
        <w:rPr>
          <w:rFonts w:ascii="Times New Roman" w:hAnsi="Times New Roman"/>
          <w:sz w:val="24"/>
        </w:rPr>
        <w:t>архитектуры и градостроительства</w:t>
      </w:r>
      <w:r w:rsidRPr="00A32299">
        <w:rPr>
          <w:rFonts w:ascii="Times New Roman" w:hAnsi="Times New Roman"/>
          <w:sz w:val="24"/>
        </w:rPr>
        <w:t xml:space="preserve"> осуществляется без взимания платы. </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 xml:space="preserve">9. При выделении земельных участков на территориях, застроенных многоквартирными домами, устройство ограждений выделенных земельных участков не предусматривается, если иное не предусмотрено градостроительным регламентом данной территориальной зоны. </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t>10. Любые ограждения земельных участков должны соответствовать следующим условиям:</w:t>
      </w:r>
    </w:p>
    <w:p w:rsidR="009012CF" w:rsidRPr="00A32299" w:rsidRDefault="009012CF" w:rsidP="000D624D">
      <w:pPr>
        <w:pStyle w:val="af4"/>
        <w:suppressAutoHyphens/>
        <w:ind w:left="851" w:firstLine="0"/>
        <w:rPr>
          <w:rFonts w:ascii="Times New Roman" w:hAnsi="Times New Roman"/>
          <w:sz w:val="24"/>
        </w:rPr>
      </w:pPr>
      <w:r w:rsidRPr="00A32299">
        <w:rPr>
          <w:rFonts w:ascii="Times New Roman" w:hAnsi="Times New Roman"/>
          <w:sz w:val="24"/>
        </w:rPr>
        <w:t>1) ограждение должно быть конструктивно надёжным;</w:t>
      </w:r>
    </w:p>
    <w:p w:rsidR="009012CF" w:rsidRPr="00A32299" w:rsidRDefault="009012CF" w:rsidP="000D624D">
      <w:pPr>
        <w:pStyle w:val="af4"/>
        <w:suppressAutoHyphens/>
        <w:ind w:left="851" w:firstLine="0"/>
        <w:rPr>
          <w:rFonts w:ascii="Times New Roman" w:hAnsi="Times New Roman"/>
          <w:sz w:val="24"/>
        </w:rPr>
      </w:pPr>
      <w:r w:rsidRPr="00A32299">
        <w:rPr>
          <w:rFonts w:ascii="Times New Roman" w:hAnsi="Times New Roman"/>
          <w:sz w:val="24"/>
        </w:rPr>
        <w:t xml:space="preserve">2) ограждения, отделяющие земельный участок от территорий общего пользования, должны быть эстетически привлекательными. </w:t>
      </w:r>
    </w:p>
    <w:p w:rsidR="009012CF" w:rsidRPr="00A32299" w:rsidRDefault="009012CF" w:rsidP="000D624D">
      <w:pPr>
        <w:pStyle w:val="af4"/>
        <w:suppressAutoHyphens/>
        <w:rPr>
          <w:rFonts w:ascii="Times New Roman" w:hAnsi="Times New Roman"/>
          <w:sz w:val="24"/>
        </w:rPr>
      </w:pPr>
      <w:r w:rsidRPr="00A32299">
        <w:rPr>
          <w:rFonts w:ascii="Times New Roman" w:hAnsi="Times New Roman"/>
          <w:sz w:val="24"/>
        </w:rPr>
        <w:lastRenderedPageBreak/>
        <w:t>11. В случае если проект ограждения земельного участка входит в состав проектной документации объекта капитального строительства (компл</w:t>
      </w:r>
      <w:r w:rsidR="003D4FCC" w:rsidRPr="00A32299">
        <w:rPr>
          <w:rFonts w:ascii="Times New Roman" w:hAnsi="Times New Roman"/>
          <w:sz w:val="24"/>
        </w:rPr>
        <w:t xml:space="preserve">екса таких объектов), которая подлежит государственной экспертизе в соответствии со статьёй 49 Градостроительного кодекса Российской Федерации, проведение в отношении его действий, указанных в частях 5-8 настоящей статьи, не требуется. </w:t>
      </w:r>
    </w:p>
    <w:p w:rsidR="00A35D80" w:rsidRPr="00A32299" w:rsidRDefault="00A35D80" w:rsidP="000D624D">
      <w:pPr>
        <w:pStyle w:val="312"/>
        <w:tabs>
          <w:tab w:val="clear" w:pos="2340"/>
          <w:tab w:val="left" w:pos="2268"/>
        </w:tabs>
        <w:suppressAutoHyphens/>
        <w:ind w:left="2268" w:hanging="1368"/>
      </w:pPr>
      <w:bookmarkStart w:id="162" w:name="_Toc279323184"/>
      <w:r w:rsidRPr="00A32299">
        <w:t xml:space="preserve">Статья </w:t>
      </w:r>
      <w:r w:rsidR="0010108F" w:rsidRPr="00A32299">
        <w:t>4</w:t>
      </w:r>
      <w:r w:rsidR="000A38B4" w:rsidRPr="00A32299">
        <w:t>6</w:t>
      </w:r>
      <w:r w:rsidR="00894905" w:rsidRPr="00A32299">
        <w:t xml:space="preserve">. </w:t>
      </w:r>
      <w:r w:rsidR="00894905" w:rsidRPr="00A32299">
        <w:tab/>
      </w:r>
      <w:r w:rsidRPr="00A32299">
        <w:t>Определения отдельных видов использования земельных участков и объектов капитального строительства.</w:t>
      </w:r>
      <w:bookmarkEnd w:id="162"/>
    </w:p>
    <w:p w:rsidR="00A35D80" w:rsidRPr="00A32299" w:rsidRDefault="001D512C" w:rsidP="000D624D">
      <w:pPr>
        <w:pStyle w:val="af4"/>
        <w:suppressAutoHyphens/>
        <w:rPr>
          <w:rFonts w:ascii="Times New Roman" w:hAnsi="Times New Roman"/>
          <w:sz w:val="24"/>
        </w:rPr>
      </w:pPr>
      <w:r w:rsidRPr="00A32299">
        <w:rPr>
          <w:rFonts w:ascii="Times New Roman" w:hAnsi="Times New Roman"/>
          <w:sz w:val="24"/>
        </w:rPr>
        <w:t>1. Для целей применения настоящих Правил</w:t>
      </w:r>
      <w:r w:rsidR="0085262C" w:rsidRPr="00A32299">
        <w:rPr>
          <w:rFonts w:ascii="Times New Roman" w:hAnsi="Times New Roman"/>
          <w:sz w:val="24"/>
        </w:rPr>
        <w:t xml:space="preserve"> установлены следующие определения некоторых видов использования</w:t>
      </w:r>
      <w:r w:rsidRPr="00A32299">
        <w:rPr>
          <w:rFonts w:ascii="Times New Roman" w:hAnsi="Times New Roman"/>
          <w:sz w:val="24"/>
        </w:rPr>
        <w:t xml:space="preserve"> объектов капитального строительства</w:t>
      </w:r>
      <w:r w:rsidR="0085262C" w:rsidRPr="00A32299">
        <w:rPr>
          <w:rFonts w:ascii="Times New Roman" w:hAnsi="Times New Roman"/>
          <w:sz w:val="24"/>
        </w:rPr>
        <w:t>:</w:t>
      </w:r>
    </w:p>
    <w:p w:rsidR="00833008" w:rsidRPr="00A32299" w:rsidRDefault="00833008" w:rsidP="000D624D">
      <w:pPr>
        <w:pStyle w:val="af4"/>
        <w:suppressAutoHyphens/>
        <w:rPr>
          <w:rFonts w:ascii="Times New Roman" w:hAnsi="Times New Roman"/>
          <w:sz w:val="24"/>
        </w:rPr>
      </w:pPr>
      <w:r w:rsidRPr="00A32299">
        <w:rPr>
          <w:rFonts w:ascii="Times New Roman" w:hAnsi="Times New Roman"/>
          <w:b/>
          <w:sz w:val="24"/>
        </w:rPr>
        <w:t xml:space="preserve">Автосалон </w:t>
      </w:r>
      <w:r w:rsidRPr="00A32299">
        <w:rPr>
          <w:rFonts w:ascii="Times New Roman" w:hAnsi="Times New Roman"/>
          <w:sz w:val="24"/>
        </w:rPr>
        <w:t xml:space="preserve">–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w:t>
      </w:r>
      <w:r w:rsidR="000A0679" w:rsidRPr="00A32299">
        <w:rPr>
          <w:rFonts w:ascii="Times New Roman" w:hAnsi="Times New Roman"/>
          <w:sz w:val="24"/>
        </w:rPr>
        <w:t xml:space="preserve">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rsidR="00936D76" w:rsidRPr="00A32299" w:rsidRDefault="00936D76" w:rsidP="000D624D">
      <w:pPr>
        <w:pStyle w:val="af4"/>
        <w:suppressAutoHyphens/>
        <w:rPr>
          <w:rFonts w:ascii="Times New Roman" w:hAnsi="Times New Roman"/>
          <w:sz w:val="24"/>
        </w:rPr>
      </w:pPr>
      <w:r w:rsidRPr="00A32299">
        <w:rPr>
          <w:rFonts w:ascii="Times New Roman" w:hAnsi="Times New Roman"/>
          <w:b/>
          <w:sz w:val="24"/>
        </w:rPr>
        <w:t>Временные (сезонные) павильоны</w:t>
      </w:r>
      <w:r w:rsidRPr="00A32299">
        <w:rPr>
          <w:rFonts w:ascii="Times New Roman" w:hAnsi="Times New Roman"/>
          <w:sz w:val="24"/>
        </w:rPr>
        <w:t xml:space="preserve">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rsidR="00936D76" w:rsidRPr="00A32299" w:rsidRDefault="00936D76" w:rsidP="000D624D">
      <w:pPr>
        <w:pStyle w:val="af4"/>
        <w:suppressAutoHyphens/>
        <w:rPr>
          <w:rFonts w:ascii="Times New Roman" w:hAnsi="Times New Roman"/>
          <w:sz w:val="24"/>
        </w:rPr>
      </w:pPr>
      <w:r w:rsidRPr="00A32299">
        <w:rPr>
          <w:rFonts w:ascii="Times New Roman" w:hAnsi="Times New Roman"/>
          <w:b/>
          <w:sz w:val="24"/>
        </w:rPr>
        <w:t>Гостевая автостоянка</w:t>
      </w:r>
      <w:r w:rsidRPr="00A32299">
        <w:rPr>
          <w:rFonts w:ascii="Times New Roman" w:hAnsi="Times New Roman"/>
          <w:sz w:val="24"/>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w:t>
      </w:r>
      <w:r w:rsidR="00952F2E" w:rsidRPr="00A32299">
        <w:rPr>
          <w:rFonts w:ascii="Times New Roman" w:hAnsi="Times New Roman"/>
          <w:sz w:val="24"/>
        </w:rPr>
        <w:t>котором находится автостоянка. И</w:t>
      </w:r>
      <w:r w:rsidRPr="00A32299">
        <w:rPr>
          <w:rFonts w:ascii="Times New Roman" w:hAnsi="Times New Roman"/>
          <w:sz w:val="24"/>
        </w:rPr>
        <w:t xml:space="preserve">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w:t>
      </w:r>
      <w:r w:rsidR="005452B7" w:rsidRPr="00A32299">
        <w:rPr>
          <w:rFonts w:ascii="Times New Roman" w:hAnsi="Times New Roman"/>
          <w:sz w:val="24"/>
        </w:rPr>
        <w:t>взаимосвязаны</w:t>
      </w:r>
      <w:r w:rsidRPr="00A32299">
        <w:rPr>
          <w:rFonts w:ascii="Times New Roman" w:hAnsi="Times New Roman"/>
          <w:sz w:val="24"/>
        </w:rPr>
        <w:t xml:space="preserve"> с ними. Вместимость гостевых автостоянок определяется расчётом на основе региональных и местных нормативов градостроительного проектирования.</w:t>
      </w:r>
    </w:p>
    <w:p w:rsidR="00F50C29" w:rsidRPr="00A32299" w:rsidRDefault="00F50C29" w:rsidP="000D624D">
      <w:pPr>
        <w:pStyle w:val="af4"/>
        <w:suppressAutoHyphens/>
        <w:rPr>
          <w:rFonts w:ascii="Times New Roman" w:hAnsi="Times New Roman"/>
          <w:sz w:val="24"/>
        </w:rPr>
      </w:pPr>
      <w:r w:rsidRPr="00A32299">
        <w:rPr>
          <w:rFonts w:ascii="Times New Roman" w:hAnsi="Times New Roman"/>
          <w:b/>
          <w:sz w:val="24"/>
        </w:rPr>
        <w:t>Духовные учебные заведения</w:t>
      </w:r>
      <w:r w:rsidRPr="00A32299">
        <w:rPr>
          <w:rFonts w:ascii="Times New Roman" w:hAnsi="Times New Roman"/>
          <w:sz w:val="24"/>
        </w:rPr>
        <w:t xml:space="preserve"> – объекты капитального строительства, комплексы объектов капитального строительства, предназначенные для </w:t>
      </w:r>
      <w:r w:rsidR="003A3920" w:rsidRPr="00A32299">
        <w:rPr>
          <w:rFonts w:ascii="Times New Roman" w:hAnsi="Times New Roman"/>
          <w:sz w:val="24"/>
        </w:rPr>
        <w:t xml:space="preserve">организации учебного процесса в религиозном учебном заведении. Данный вид использования может включать в себя также культовые здания и сооружения. </w:t>
      </w:r>
    </w:p>
    <w:p w:rsidR="00CD7315" w:rsidRPr="00A32299" w:rsidRDefault="00CD7315" w:rsidP="000D624D">
      <w:pPr>
        <w:pStyle w:val="af4"/>
        <w:suppressAutoHyphens/>
        <w:rPr>
          <w:rFonts w:ascii="Times New Roman" w:hAnsi="Times New Roman"/>
          <w:sz w:val="24"/>
        </w:rPr>
      </w:pPr>
      <w:r w:rsidRPr="00A32299">
        <w:rPr>
          <w:rFonts w:ascii="Times New Roman" w:hAnsi="Times New Roman"/>
          <w:b/>
          <w:sz w:val="24"/>
        </w:rPr>
        <w:t>Здания и помещения управления</w:t>
      </w:r>
      <w:r w:rsidRPr="00A32299">
        <w:rPr>
          <w:rFonts w:ascii="Times New Roman" w:hAnsi="Times New Roman"/>
          <w:sz w:val="24"/>
        </w:rPr>
        <w:t xml:space="preserve"> – здания и помещения, предназначенные для размещения </w:t>
      </w:r>
      <w:r w:rsidR="00DA4491" w:rsidRPr="00A32299">
        <w:rPr>
          <w:rFonts w:ascii="Times New Roman" w:hAnsi="Times New Roman"/>
          <w:sz w:val="24"/>
        </w:rPr>
        <w:t>органов государственного и муниципального управления, суд</w:t>
      </w:r>
      <w:r w:rsidR="00CF724A" w:rsidRPr="00A32299">
        <w:rPr>
          <w:rFonts w:ascii="Times New Roman" w:hAnsi="Times New Roman"/>
          <w:sz w:val="24"/>
        </w:rPr>
        <w:t>а, прокуратуры и т.п.</w:t>
      </w:r>
    </w:p>
    <w:p w:rsidR="00715C56" w:rsidRPr="00A32299" w:rsidRDefault="00F50C29" w:rsidP="000D624D">
      <w:pPr>
        <w:pStyle w:val="af4"/>
        <w:suppressAutoHyphens/>
        <w:rPr>
          <w:rFonts w:ascii="Times New Roman" w:hAnsi="Times New Roman"/>
          <w:sz w:val="24"/>
        </w:rPr>
      </w:pPr>
      <w:r w:rsidRPr="00A32299">
        <w:rPr>
          <w:rFonts w:ascii="Times New Roman" w:hAnsi="Times New Roman"/>
          <w:b/>
          <w:sz w:val="24"/>
        </w:rPr>
        <w:t>Культовые здания и сооружения</w:t>
      </w:r>
      <w:r w:rsidR="00715C56" w:rsidRPr="00A32299">
        <w:rPr>
          <w:rFonts w:ascii="Times New Roman" w:hAnsi="Times New Roman"/>
          <w:b/>
          <w:sz w:val="24"/>
        </w:rPr>
        <w:t xml:space="preserve"> – </w:t>
      </w:r>
      <w:r w:rsidR="00715C56" w:rsidRPr="00A32299">
        <w:rPr>
          <w:rFonts w:ascii="Times New Roman" w:hAnsi="Times New Roman"/>
          <w:sz w:val="24"/>
        </w:rPr>
        <w:t>объекты капитального строительства и сооружения</w:t>
      </w:r>
      <w:r w:rsidR="00C92860" w:rsidRPr="00A32299">
        <w:rPr>
          <w:rFonts w:ascii="Times New Roman" w:hAnsi="Times New Roman"/>
          <w:sz w:val="24"/>
        </w:rPr>
        <w:t xml:space="preserve"> любых религиозных групп и религиозных организаций, зарегистрированных в установленном порядке</w:t>
      </w:r>
      <w:r w:rsidR="00715C56" w:rsidRPr="00A32299">
        <w:rPr>
          <w:rFonts w:ascii="Times New Roman" w:hAnsi="Times New Roman"/>
          <w:sz w:val="24"/>
        </w:rPr>
        <w:t xml:space="preserve">,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w:t>
      </w:r>
      <w:r w:rsidR="001A6437" w:rsidRPr="00A32299">
        <w:rPr>
          <w:rFonts w:ascii="Times New Roman" w:hAnsi="Times New Roman"/>
          <w:sz w:val="24"/>
        </w:rPr>
        <w:t xml:space="preserve">и религиозно-воспитательной </w:t>
      </w:r>
      <w:r w:rsidR="00715C56" w:rsidRPr="00A32299">
        <w:rPr>
          <w:rFonts w:ascii="Times New Roman" w:hAnsi="Times New Roman"/>
          <w:sz w:val="24"/>
        </w:rPr>
        <w:t>работы</w:t>
      </w:r>
      <w:r w:rsidRPr="00A32299">
        <w:rPr>
          <w:rFonts w:ascii="Times New Roman" w:hAnsi="Times New Roman"/>
          <w:sz w:val="24"/>
        </w:rPr>
        <w:t xml:space="preserve">. </w:t>
      </w:r>
      <w:r w:rsidR="00236616" w:rsidRPr="00A32299">
        <w:rPr>
          <w:rFonts w:ascii="Times New Roman" w:hAnsi="Times New Roman"/>
          <w:sz w:val="24"/>
        </w:rPr>
        <w:t>В качестве вспомогательного к данному виду использования могут устанавливаться индивидуальные жилые дома для проживания священнослужителей и членов их семей.</w:t>
      </w:r>
    </w:p>
    <w:p w:rsidR="00936D76" w:rsidRPr="00A32299" w:rsidRDefault="00936D76" w:rsidP="000D624D">
      <w:pPr>
        <w:pStyle w:val="af4"/>
        <w:suppressAutoHyphens/>
        <w:rPr>
          <w:rFonts w:ascii="Times New Roman" w:hAnsi="Times New Roman"/>
          <w:sz w:val="24"/>
        </w:rPr>
      </w:pPr>
      <w:r w:rsidRPr="00A32299">
        <w:rPr>
          <w:rFonts w:ascii="Times New Roman" w:hAnsi="Times New Roman"/>
          <w:b/>
          <w:sz w:val="24"/>
        </w:rPr>
        <w:t>Летняя кухня</w:t>
      </w:r>
      <w:r w:rsidRPr="00A32299">
        <w:rPr>
          <w:rFonts w:ascii="Times New Roman" w:hAnsi="Times New Roman"/>
          <w:sz w:val="24"/>
        </w:rPr>
        <w:t xml:space="preserve"> – здание, сооружение, возводимое на земельном участке, занимаемом индивидуальным домовладением, туристической базой, базой отдыха, гостиницей, и </w:t>
      </w:r>
      <w:r w:rsidRPr="00A32299">
        <w:rPr>
          <w:rFonts w:ascii="Times New Roman" w:hAnsi="Times New Roman"/>
          <w:sz w:val="24"/>
        </w:rPr>
        <w:lastRenderedPageBreak/>
        <w:t>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w:t>
      </w:r>
    </w:p>
    <w:p w:rsidR="00146EF0" w:rsidRPr="00A32299" w:rsidRDefault="00146EF0" w:rsidP="000D624D">
      <w:pPr>
        <w:pStyle w:val="af4"/>
        <w:suppressAutoHyphens/>
        <w:rPr>
          <w:rFonts w:ascii="Times New Roman" w:hAnsi="Times New Roman"/>
          <w:sz w:val="24"/>
        </w:rPr>
      </w:pPr>
      <w:r w:rsidRPr="00A32299">
        <w:rPr>
          <w:rFonts w:ascii="Times New Roman" w:hAnsi="Times New Roman"/>
          <w:b/>
          <w:sz w:val="24"/>
        </w:rPr>
        <w:t xml:space="preserve">Машино-место </w:t>
      </w:r>
      <w:r w:rsidRPr="00A32299">
        <w:rPr>
          <w:rFonts w:ascii="Times New Roman" w:hAnsi="Times New Roman"/>
          <w:sz w:val="24"/>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w:t>
      </w:r>
      <w:r w:rsidR="00D601DE" w:rsidRPr="00A32299">
        <w:rPr>
          <w:rFonts w:ascii="Times New Roman" w:hAnsi="Times New Roman"/>
          <w:sz w:val="24"/>
        </w:rPr>
        <w:t>отвод поверхностных вод, а в случаях, предусмотренных действующими нормативами и системы по удалению и очистке загрязнённых стоков</w:t>
      </w:r>
      <w:r w:rsidRPr="00A32299">
        <w:rPr>
          <w:rFonts w:ascii="Times New Roman" w:hAnsi="Times New Roman"/>
          <w:sz w:val="24"/>
        </w:rPr>
        <w:t xml:space="preserve">. </w:t>
      </w:r>
      <w:r w:rsidR="002C10EE" w:rsidRPr="00A32299">
        <w:rPr>
          <w:rFonts w:ascii="Times New Roman" w:hAnsi="Times New Roman"/>
          <w:sz w:val="24"/>
        </w:rPr>
        <w:t>Минимальный р</w:t>
      </w:r>
      <w:r w:rsidRPr="00A32299">
        <w:rPr>
          <w:rFonts w:ascii="Times New Roman" w:hAnsi="Times New Roman"/>
          <w:sz w:val="24"/>
        </w:rPr>
        <w:t xml:space="preserve">азмер </w:t>
      </w:r>
      <w:proofErr w:type="spellStart"/>
      <w:r w:rsidRPr="00A32299">
        <w:rPr>
          <w:rFonts w:ascii="Times New Roman" w:hAnsi="Times New Roman"/>
          <w:sz w:val="24"/>
        </w:rPr>
        <w:t>машино</w:t>
      </w:r>
      <w:proofErr w:type="spellEnd"/>
      <w:r w:rsidRPr="00A32299">
        <w:rPr>
          <w:rFonts w:ascii="Times New Roman" w:hAnsi="Times New Roman"/>
          <w:sz w:val="24"/>
        </w:rPr>
        <w:t xml:space="preserve">-места для легковых автомобилей установлен </w:t>
      </w:r>
      <w:smartTag w:uri="urn:schemas-microsoft-com:office:smarttags" w:element="metricconverter">
        <w:smartTagPr>
          <w:attr w:name="ProductID" w:val="2,5 метра"/>
        </w:smartTagPr>
        <w:r w:rsidRPr="00A32299">
          <w:rPr>
            <w:rFonts w:ascii="Times New Roman" w:hAnsi="Times New Roman"/>
            <w:sz w:val="24"/>
          </w:rPr>
          <w:t>2,5 м</w:t>
        </w:r>
        <w:r w:rsidR="002E404D" w:rsidRPr="00A32299">
          <w:rPr>
            <w:rFonts w:ascii="Times New Roman" w:hAnsi="Times New Roman"/>
            <w:sz w:val="24"/>
          </w:rPr>
          <w:t>етра</w:t>
        </w:r>
      </w:smartTag>
      <w:r w:rsidRPr="00A32299">
        <w:rPr>
          <w:rFonts w:ascii="Times New Roman" w:hAnsi="Times New Roman"/>
          <w:sz w:val="24"/>
        </w:rPr>
        <w:t xml:space="preserve"> в ширину и </w:t>
      </w:r>
      <w:smartTag w:uri="urn:schemas-microsoft-com:office:smarttags" w:element="metricconverter">
        <w:smartTagPr>
          <w:attr w:name="ProductID" w:val="5,5 метра"/>
        </w:smartTagPr>
        <w:r w:rsidRPr="00A32299">
          <w:rPr>
            <w:rFonts w:ascii="Times New Roman" w:hAnsi="Times New Roman"/>
            <w:sz w:val="24"/>
          </w:rPr>
          <w:t>5,5 метра</w:t>
        </w:r>
      </w:smartTag>
      <w:r w:rsidRPr="00A32299">
        <w:rPr>
          <w:rFonts w:ascii="Times New Roman" w:hAnsi="Times New Roman"/>
          <w:sz w:val="24"/>
        </w:rPr>
        <w:t xml:space="preserve"> в длину.</w:t>
      </w:r>
      <w:r w:rsidR="00CB7068" w:rsidRPr="00A32299">
        <w:rPr>
          <w:rFonts w:ascii="Times New Roman" w:hAnsi="Times New Roman"/>
          <w:sz w:val="24"/>
        </w:rPr>
        <w:t xml:space="preserve"> Количество </w:t>
      </w:r>
      <w:proofErr w:type="spellStart"/>
      <w:r w:rsidR="00CB7068" w:rsidRPr="00A32299">
        <w:rPr>
          <w:rFonts w:ascii="Times New Roman" w:hAnsi="Times New Roman"/>
          <w:sz w:val="24"/>
        </w:rPr>
        <w:t>машино</w:t>
      </w:r>
      <w:proofErr w:type="spellEnd"/>
      <w:r w:rsidR="00CB7068" w:rsidRPr="00A32299">
        <w:rPr>
          <w:rFonts w:ascii="Times New Roman" w:hAnsi="Times New Roman"/>
          <w:sz w:val="24"/>
        </w:rPr>
        <w:t xml:space="preserve">-мест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17705E" w:rsidRPr="00A32299" w:rsidRDefault="0017705E" w:rsidP="000D624D">
      <w:pPr>
        <w:pStyle w:val="af4"/>
        <w:suppressAutoHyphens/>
        <w:rPr>
          <w:rFonts w:ascii="Times New Roman" w:hAnsi="Times New Roman"/>
          <w:sz w:val="24"/>
        </w:rPr>
      </w:pPr>
      <w:r w:rsidRPr="00A32299">
        <w:rPr>
          <w:rFonts w:ascii="Times New Roman" w:hAnsi="Times New Roman"/>
          <w:b/>
          <w:sz w:val="24"/>
        </w:rPr>
        <w:t xml:space="preserve">Медицинские кабинеты </w:t>
      </w:r>
      <w:r w:rsidRPr="00A32299">
        <w:rPr>
          <w:rFonts w:ascii="Times New Roman" w:hAnsi="Times New Roman"/>
          <w:sz w:val="24"/>
        </w:rPr>
        <w:t>–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w:t>
      </w:r>
      <w:r w:rsidR="00B05862" w:rsidRPr="00A32299">
        <w:rPr>
          <w:rFonts w:ascii="Times New Roman" w:hAnsi="Times New Roman"/>
          <w:sz w:val="24"/>
        </w:rPr>
        <w:t xml:space="preserve">. </w:t>
      </w:r>
      <w:r w:rsidR="0012794D" w:rsidRPr="00A32299">
        <w:rPr>
          <w:rFonts w:ascii="Times New Roman" w:hAnsi="Times New Roman"/>
          <w:sz w:val="24"/>
        </w:rPr>
        <w:t>Номенклатура медицинских услуг и п</w:t>
      </w:r>
      <w:r w:rsidR="00582DC4" w:rsidRPr="00A32299">
        <w:rPr>
          <w:rFonts w:ascii="Times New Roman" w:hAnsi="Times New Roman"/>
          <w:sz w:val="24"/>
        </w:rPr>
        <w:t>оказатели площади, количества</w:t>
      </w:r>
      <w:r w:rsidR="00F95EF5" w:rsidRPr="00A32299">
        <w:rPr>
          <w:rFonts w:ascii="Times New Roman" w:hAnsi="Times New Roman"/>
          <w:sz w:val="24"/>
        </w:rPr>
        <w:t xml:space="preserve">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w:t>
      </w:r>
      <w:r w:rsidR="000A0495" w:rsidRPr="00A32299">
        <w:rPr>
          <w:rFonts w:ascii="Times New Roman" w:hAnsi="Times New Roman"/>
          <w:sz w:val="24"/>
        </w:rPr>
        <w:t>При этом запрещается в зонах Ж-1, Ж-2</w:t>
      </w:r>
      <w:r w:rsidR="002C10EE" w:rsidRPr="00A32299">
        <w:rPr>
          <w:rFonts w:ascii="Times New Roman" w:hAnsi="Times New Roman"/>
          <w:sz w:val="24"/>
        </w:rPr>
        <w:t xml:space="preserve">, ОД </w:t>
      </w:r>
      <w:r w:rsidR="000A0495" w:rsidRPr="00A32299">
        <w:rPr>
          <w:rFonts w:ascii="Times New Roman" w:hAnsi="Times New Roman"/>
          <w:sz w:val="24"/>
        </w:rPr>
        <w:t>размещать дермато-венерологически</w:t>
      </w:r>
      <w:r w:rsidR="00D27155" w:rsidRPr="00A32299">
        <w:rPr>
          <w:rFonts w:ascii="Times New Roman" w:hAnsi="Times New Roman"/>
          <w:sz w:val="24"/>
        </w:rPr>
        <w:t>е</w:t>
      </w:r>
      <w:r w:rsidR="000A0495" w:rsidRPr="00A32299">
        <w:rPr>
          <w:rFonts w:ascii="Times New Roman" w:hAnsi="Times New Roman"/>
          <w:sz w:val="24"/>
        </w:rPr>
        <w:t>, психиатрически</w:t>
      </w:r>
      <w:r w:rsidR="00D27155" w:rsidRPr="00A32299">
        <w:rPr>
          <w:rFonts w:ascii="Times New Roman" w:hAnsi="Times New Roman"/>
          <w:sz w:val="24"/>
        </w:rPr>
        <w:t>е</w:t>
      </w:r>
      <w:r w:rsidR="000A0495" w:rsidRPr="00A32299">
        <w:rPr>
          <w:rFonts w:ascii="Times New Roman" w:hAnsi="Times New Roman"/>
          <w:sz w:val="24"/>
        </w:rPr>
        <w:t>, инфекционны</w:t>
      </w:r>
      <w:r w:rsidR="00D27155" w:rsidRPr="00A32299">
        <w:rPr>
          <w:rFonts w:ascii="Times New Roman" w:hAnsi="Times New Roman"/>
          <w:sz w:val="24"/>
        </w:rPr>
        <w:t>е</w:t>
      </w:r>
      <w:r w:rsidR="000A0495" w:rsidRPr="00A32299">
        <w:rPr>
          <w:rFonts w:ascii="Times New Roman" w:hAnsi="Times New Roman"/>
          <w:sz w:val="24"/>
        </w:rPr>
        <w:t xml:space="preserve"> и фтизиатрически</w:t>
      </w:r>
      <w:r w:rsidR="00D27155" w:rsidRPr="00A32299">
        <w:rPr>
          <w:rFonts w:ascii="Times New Roman" w:hAnsi="Times New Roman"/>
          <w:sz w:val="24"/>
        </w:rPr>
        <w:t>е</w:t>
      </w:r>
      <w:r w:rsidR="000A0495" w:rsidRPr="00A32299">
        <w:rPr>
          <w:rFonts w:ascii="Times New Roman" w:hAnsi="Times New Roman"/>
          <w:sz w:val="24"/>
        </w:rPr>
        <w:t xml:space="preserve"> кабинет</w:t>
      </w:r>
      <w:r w:rsidR="00D27155" w:rsidRPr="00A32299">
        <w:rPr>
          <w:rFonts w:ascii="Times New Roman" w:hAnsi="Times New Roman"/>
          <w:sz w:val="24"/>
        </w:rPr>
        <w:t>ы</w:t>
      </w:r>
      <w:r w:rsidR="000A0495" w:rsidRPr="00A32299">
        <w:rPr>
          <w:rFonts w:ascii="Times New Roman" w:hAnsi="Times New Roman"/>
          <w:sz w:val="24"/>
        </w:rPr>
        <w:t xml:space="preserve"> врачебного приёма.</w:t>
      </w:r>
    </w:p>
    <w:p w:rsidR="00936D76" w:rsidRPr="00A32299" w:rsidRDefault="00936D76" w:rsidP="000D624D">
      <w:pPr>
        <w:pStyle w:val="af4"/>
        <w:suppressAutoHyphens/>
        <w:rPr>
          <w:rFonts w:ascii="Times New Roman" w:hAnsi="Times New Roman"/>
          <w:sz w:val="24"/>
        </w:rPr>
      </w:pPr>
      <w:r w:rsidRPr="00A32299">
        <w:rPr>
          <w:rFonts w:ascii="Times New Roman" w:hAnsi="Times New Roman"/>
          <w:b/>
          <w:sz w:val="24"/>
        </w:rPr>
        <w:t>Многоквартирный жилой дом</w:t>
      </w:r>
      <w:r w:rsidRPr="00A32299">
        <w:rPr>
          <w:rFonts w:ascii="Times New Roman" w:hAnsi="Times New Roman"/>
          <w:sz w:val="24"/>
        </w:rPr>
        <w:t xml:space="preserve"> – здание, предназначенное для постоянного проживания людей, и состоящее из квартир, числом не менее двух, имеющих выход на улицу через общедомовые коммуникации – лестницы, лифты, коридоры.</w:t>
      </w:r>
      <w:r w:rsidR="00E868BF" w:rsidRPr="00A32299">
        <w:rPr>
          <w:rFonts w:ascii="Times New Roman" w:hAnsi="Times New Roman"/>
          <w:sz w:val="24"/>
        </w:rPr>
        <w:t xml:space="preserve"> Может включать в себя встроенные и пристроенные объекты первичного обслуживания населения, а также офисные помещения. </w:t>
      </w:r>
    </w:p>
    <w:p w:rsidR="00E868BF" w:rsidRPr="00A32299" w:rsidRDefault="00E868BF" w:rsidP="000D624D">
      <w:pPr>
        <w:pStyle w:val="af4"/>
        <w:suppressAutoHyphens/>
        <w:rPr>
          <w:rFonts w:ascii="Times New Roman" w:hAnsi="Times New Roman"/>
          <w:sz w:val="24"/>
        </w:rPr>
      </w:pPr>
      <w:r w:rsidRPr="00A32299">
        <w:rPr>
          <w:rFonts w:ascii="Times New Roman" w:hAnsi="Times New Roman"/>
          <w:b/>
          <w:sz w:val="24"/>
        </w:rPr>
        <w:t>Многоэтажный многоквартирный жилой дом</w:t>
      </w:r>
      <w:r w:rsidRPr="00A32299">
        <w:rPr>
          <w:rFonts w:ascii="Times New Roman" w:hAnsi="Times New Roman"/>
          <w:sz w:val="24"/>
        </w:rPr>
        <w:t xml:space="preserve"> – многоквартирный жилой дом с количеством этажей выше семи. </w:t>
      </w:r>
    </w:p>
    <w:p w:rsidR="00E868BF" w:rsidRPr="00A32299" w:rsidRDefault="00E868BF" w:rsidP="000D624D">
      <w:pPr>
        <w:pStyle w:val="af4"/>
        <w:suppressAutoHyphens/>
        <w:rPr>
          <w:rFonts w:ascii="Times New Roman" w:hAnsi="Times New Roman"/>
          <w:sz w:val="24"/>
        </w:rPr>
      </w:pPr>
      <w:proofErr w:type="spellStart"/>
      <w:r w:rsidRPr="00A32299">
        <w:rPr>
          <w:rFonts w:ascii="Times New Roman" w:hAnsi="Times New Roman"/>
          <w:b/>
          <w:sz w:val="24"/>
        </w:rPr>
        <w:t>Среднеэтажный</w:t>
      </w:r>
      <w:proofErr w:type="spellEnd"/>
      <w:r w:rsidRPr="00A32299">
        <w:rPr>
          <w:rFonts w:ascii="Times New Roman" w:hAnsi="Times New Roman"/>
          <w:b/>
          <w:sz w:val="24"/>
        </w:rPr>
        <w:t xml:space="preserve"> многоквартирный жилой дом</w:t>
      </w:r>
      <w:r w:rsidRPr="00A32299">
        <w:rPr>
          <w:rFonts w:ascii="Times New Roman" w:hAnsi="Times New Roman"/>
          <w:sz w:val="24"/>
        </w:rPr>
        <w:t xml:space="preserve"> – многоквартирный жилой дом с количеством этажей от четырёх до семи. </w:t>
      </w:r>
    </w:p>
    <w:p w:rsidR="000A0679" w:rsidRPr="00A32299" w:rsidRDefault="000637AF" w:rsidP="000D624D">
      <w:pPr>
        <w:pStyle w:val="af4"/>
        <w:suppressAutoHyphens/>
        <w:rPr>
          <w:rFonts w:ascii="Times New Roman" w:hAnsi="Times New Roman"/>
          <w:sz w:val="24"/>
        </w:rPr>
      </w:pPr>
      <w:r w:rsidRPr="00A32299">
        <w:rPr>
          <w:rFonts w:ascii="Times New Roman" w:hAnsi="Times New Roman"/>
          <w:b/>
          <w:sz w:val="24"/>
        </w:rPr>
        <w:t>Объекты розничной торговли</w:t>
      </w:r>
      <w:r w:rsidRPr="00A32299">
        <w:rPr>
          <w:rFonts w:ascii="Times New Roman" w:hAnsi="Times New Roman"/>
          <w:sz w:val="24"/>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936D76" w:rsidRPr="00A32299" w:rsidRDefault="00936D76" w:rsidP="000D624D">
      <w:pPr>
        <w:pStyle w:val="af4"/>
        <w:suppressAutoHyphens/>
        <w:rPr>
          <w:rFonts w:ascii="Times New Roman" w:hAnsi="Times New Roman"/>
          <w:sz w:val="24"/>
        </w:rPr>
      </w:pPr>
      <w:r w:rsidRPr="00A32299">
        <w:rPr>
          <w:rFonts w:ascii="Times New Roman" w:hAnsi="Times New Roman"/>
          <w:b/>
          <w:sz w:val="24"/>
        </w:rPr>
        <w:t>Площадка для сбора мусора</w:t>
      </w:r>
      <w:r w:rsidRPr="00A32299">
        <w:rPr>
          <w:rFonts w:ascii="Times New Roman" w:hAnsi="Times New Roman"/>
          <w:sz w:val="24"/>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936D76" w:rsidRPr="00A32299" w:rsidRDefault="00936D76" w:rsidP="000D624D">
      <w:pPr>
        <w:pStyle w:val="af4"/>
        <w:suppressAutoHyphens/>
        <w:rPr>
          <w:rFonts w:ascii="Times New Roman" w:hAnsi="Times New Roman"/>
          <w:sz w:val="24"/>
        </w:rPr>
      </w:pPr>
      <w:r w:rsidRPr="00A32299">
        <w:rPr>
          <w:rFonts w:ascii="Times New Roman" w:hAnsi="Times New Roman"/>
          <w:b/>
          <w:sz w:val="24"/>
        </w:rPr>
        <w:t>Площадка для торговли «с колёс»</w:t>
      </w:r>
      <w:r w:rsidRPr="00A32299">
        <w:rPr>
          <w:rFonts w:ascii="Times New Roman" w:hAnsi="Times New Roman"/>
          <w:sz w:val="24"/>
        </w:rPr>
        <w:t xml:space="preserve"> - специально выделенный участок территории, </w:t>
      </w:r>
      <w:r w:rsidR="0024253D" w:rsidRPr="00A32299">
        <w:rPr>
          <w:rFonts w:ascii="Times New Roman" w:hAnsi="Times New Roman"/>
          <w:sz w:val="24"/>
        </w:rPr>
        <w:t xml:space="preserve">имеющий твёрдое покрытие и </w:t>
      </w:r>
      <w:r w:rsidRPr="00A32299">
        <w:rPr>
          <w:rFonts w:ascii="Times New Roman" w:hAnsi="Times New Roman"/>
          <w:sz w:val="24"/>
        </w:rPr>
        <w:t>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w:t>
      </w:r>
    </w:p>
    <w:p w:rsidR="0085262C" w:rsidRPr="00A32299" w:rsidRDefault="007C70E6" w:rsidP="000D624D">
      <w:pPr>
        <w:pStyle w:val="af4"/>
        <w:suppressAutoHyphens/>
        <w:rPr>
          <w:rFonts w:ascii="Times New Roman" w:hAnsi="Times New Roman"/>
          <w:sz w:val="24"/>
        </w:rPr>
      </w:pPr>
      <w:r w:rsidRPr="00A32299">
        <w:rPr>
          <w:rFonts w:ascii="Times New Roman" w:hAnsi="Times New Roman"/>
          <w:b/>
          <w:sz w:val="24"/>
        </w:rPr>
        <w:t>П</w:t>
      </w:r>
      <w:r w:rsidR="00A23EFB" w:rsidRPr="00A32299">
        <w:rPr>
          <w:rFonts w:ascii="Times New Roman" w:hAnsi="Times New Roman"/>
          <w:b/>
          <w:sz w:val="24"/>
        </w:rPr>
        <w:t>остройки для занятий индивидуальной трудовой деятельностью</w:t>
      </w:r>
      <w:r w:rsidR="00A23EFB" w:rsidRPr="00A32299">
        <w:rPr>
          <w:rFonts w:ascii="Times New Roman" w:hAnsi="Times New Roman"/>
          <w:sz w:val="24"/>
        </w:rPr>
        <w:t xml:space="preserve"> – строения, сооружения, </w:t>
      </w:r>
      <w:r w:rsidR="00234968" w:rsidRPr="00A32299">
        <w:rPr>
          <w:rFonts w:ascii="Times New Roman" w:hAnsi="Times New Roman"/>
          <w:sz w:val="24"/>
        </w:rPr>
        <w:t xml:space="preserve">расположенные в пределах земельного участка, занимаемого индивидуальным домовладением, и </w:t>
      </w:r>
      <w:r w:rsidR="00A23EFB" w:rsidRPr="00A32299">
        <w:rPr>
          <w:rFonts w:ascii="Times New Roman" w:hAnsi="Times New Roman"/>
          <w:sz w:val="24"/>
        </w:rPr>
        <w:t>используемые для трудовой деятельности</w:t>
      </w:r>
      <w:r w:rsidR="00234968" w:rsidRPr="00A32299">
        <w:rPr>
          <w:rFonts w:ascii="Times New Roman" w:hAnsi="Times New Roman"/>
          <w:sz w:val="24"/>
        </w:rPr>
        <w:t xml:space="preserve"> лицами, постоянно проживающими на данном участке, за исключением индивидуальной трудовой деятельности, </w:t>
      </w:r>
      <w:r w:rsidR="00234968" w:rsidRPr="00A32299">
        <w:rPr>
          <w:rFonts w:ascii="Times New Roman" w:hAnsi="Times New Roman"/>
          <w:sz w:val="24"/>
        </w:rPr>
        <w:lastRenderedPageBreak/>
        <w:t xml:space="preserve">связанной с торговлей, общественным питанием, </w:t>
      </w:r>
      <w:r w:rsidR="00A45E0C" w:rsidRPr="00A32299">
        <w:rPr>
          <w:rFonts w:ascii="Times New Roman" w:hAnsi="Times New Roman"/>
          <w:sz w:val="24"/>
        </w:rPr>
        <w:t xml:space="preserve">а также с </w:t>
      </w:r>
      <w:r w:rsidR="00234968" w:rsidRPr="00A32299">
        <w:rPr>
          <w:rFonts w:ascii="Times New Roman" w:hAnsi="Times New Roman"/>
          <w:sz w:val="24"/>
        </w:rPr>
        <w:t>производством, требующим установления санитарно-защитных зон или санитарных разрывов</w:t>
      </w:r>
      <w:r w:rsidRPr="00A32299">
        <w:rPr>
          <w:rFonts w:ascii="Times New Roman" w:hAnsi="Times New Roman"/>
          <w:sz w:val="24"/>
        </w:rPr>
        <w:t>.</w:t>
      </w:r>
    </w:p>
    <w:p w:rsidR="003E4AD0" w:rsidRPr="00A32299" w:rsidRDefault="003E4AD0" w:rsidP="000D624D">
      <w:pPr>
        <w:pStyle w:val="af4"/>
        <w:suppressAutoHyphens/>
        <w:rPr>
          <w:rFonts w:ascii="Times New Roman" w:hAnsi="Times New Roman"/>
          <w:sz w:val="24"/>
        </w:rPr>
      </w:pPr>
      <w:r w:rsidRPr="00A32299">
        <w:rPr>
          <w:rFonts w:ascii="Times New Roman" w:hAnsi="Times New Roman"/>
          <w:b/>
          <w:sz w:val="24"/>
        </w:rPr>
        <w:t>Ремонтные мастерские</w:t>
      </w:r>
      <w:r w:rsidRPr="00A32299">
        <w:rPr>
          <w:rFonts w:ascii="Times New Roman" w:hAnsi="Times New Roman"/>
          <w:sz w:val="24"/>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  </w:t>
      </w:r>
    </w:p>
    <w:p w:rsidR="001D512C" w:rsidRPr="00A32299" w:rsidRDefault="001D512C" w:rsidP="000D624D">
      <w:pPr>
        <w:pStyle w:val="af4"/>
        <w:suppressAutoHyphens/>
        <w:rPr>
          <w:rFonts w:ascii="Times New Roman" w:hAnsi="Times New Roman"/>
          <w:sz w:val="24"/>
        </w:rPr>
      </w:pPr>
      <w:r w:rsidRPr="00A32299">
        <w:rPr>
          <w:rFonts w:ascii="Times New Roman" w:hAnsi="Times New Roman"/>
          <w:sz w:val="24"/>
        </w:rPr>
        <w:t xml:space="preserve">2. Классификация объектов здравоохранения (за исключением указанных в части 1 настоящей статьи) принимается в соответствии с номенклатурой </w:t>
      </w:r>
      <w:r w:rsidR="004A56A1" w:rsidRPr="00A32299">
        <w:rPr>
          <w:rFonts w:ascii="Times New Roman" w:hAnsi="Times New Roman"/>
          <w:sz w:val="24"/>
        </w:rPr>
        <w:t>учреждений</w:t>
      </w:r>
      <w:r w:rsidRPr="00A32299">
        <w:rPr>
          <w:rFonts w:ascii="Times New Roman" w:hAnsi="Times New Roman"/>
          <w:sz w:val="24"/>
        </w:rPr>
        <w:t xml:space="preserve"> здравоохранения, утверждённой уполномоченным органом государственной власти Российской Федерации в области здравоохранения. </w:t>
      </w:r>
    </w:p>
    <w:p w:rsidR="009714CC" w:rsidRPr="00A32299" w:rsidRDefault="00441DDC" w:rsidP="000D624D">
      <w:pPr>
        <w:pStyle w:val="312"/>
        <w:tabs>
          <w:tab w:val="clear" w:pos="2340"/>
          <w:tab w:val="left" w:pos="2268"/>
        </w:tabs>
        <w:suppressAutoHyphens/>
        <w:ind w:left="2268" w:hanging="1368"/>
      </w:pPr>
      <w:bookmarkStart w:id="163" w:name="_Toc279323185"/>
      <w:r w:rsidRPr="00A32299">
        <w:t xml:space="preserve">Статья </w:t>
      </w:r>
      <w:r w:rsidR="000A38B4" w:rsidRPr="00A32299">
        <w:t>47</w:t>
      </w:r>
      <w:r w:rsidRPr="00A32299">
        <w:t>.</w:t>
      </w:r>
      <w:r w:rsidRPr="00A32299">
        <w:tab/>
        <w:t>Особенности размещения отдельных видов разрешённого использования земельных участков и объектов капитального строительства.</w:t>
      </w:r>
      <w:bookmarkEnd w:id="163"/>
    </w:p>
    <w:p w:rsidR="000818FA" w:rsidRPr="00A32299" w:rsidRDefault="00441DDC" w:rsidP="000D624D">
      <w:pPr>
        <w:pStyle w:val="af4"/>
        <w:suppressAutoHyphens/>
        <w:rPr>
          <w:rFonts w:ascii="Times New Roman" w:hAnsi="Times New Roman"/>
          <w:sz w:val="24"/>
        </w:rPr>
      </w:pPr>
      <w:r w:rsidRPr="00A32299">
        <w:rPr>
          <w:rFonts w:ascii="Times New Roman" w:hAnsi="Times New Roman"/>
          <w:sz w:val="24"/>
        </w:rPr>
        <w:t xml:space="preserve">1. </w:t>
      </w:r>
      <w:r w:rsidR="000818FA" w:rsidRPr="00A32299">
        <w:rPr>
          <w:rFonts w:ascii="Times New Roman" w:hAnsi="Times New Roman"/>
          <w:sz w:val="24"/>
        </w:rPr>
        <w:t>В</w:t>
      </w:r>
      <w:r w:rsidRPr="00A32299">
        <w:rPr>
          <w:rFonts w:ascii="Times New Roman" w:hAnsi="Times New Roman"/>
          <w:sz w:val="24"/>
        </w:rPr>
        <w:t xml:space="preserve"> пределах любых территориальных зон в качестве основных разрешённых </w:t>
      </w:r>
      <w:r w:rsidR="00690807" w:rsidRPr="00A32299">
        <w:rPr>
          <w:rFonts w:ascii="Times New Roman" w:hAnsi="Times New Roman"/>
          <w:sz w:val="24"/>
        </w:rPr>
        <w:t xml:space="preserve">видов использования земельных участков </w:t>
      </w:r>
      <w:r w:rsidR="000818FA" w:rsidRPr="00A32299">
        <w:rPr>
          <w:rFonts w:ascii="Times New Roman" w:hAnsi="Times New Roman"/>
          <w:sz w:val="24"/>
        </w:rPr>
        <w:t>могут располагаться:</w:t>
      </w:r>
    </w:p>
    <w:p w:rsidR="00441DDC"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 xml:space="preserve">земельные участки для размещения </w:t>
      </w:r>
      <w:r w:rsidR="000818FA" w:rsidRPr="00A32299">
        <w:rPr>
          <w:rFonts w:ascii="Times New Roman" w:hAnsi="Times New Roman"/>
          <w:sz w:val="24"/>
        </w:rPr>
        <w:t>объект</w:t>
      </w:r>
      <w:r w:rsidRPr="00A32299">
        <w:rPr>
          <w:rFonts w:ascii="Times New Roman" w:hAnsi="Times New Roman"/>
          <w:sz w:val="24"/>
        </w:rPr>
        <w:t>ов</w:t>
      </w:r>
      <w:r w:rsidR="000818FA" w:rsidRPr="00A32299">
        <w:rPr>
          <w:rFonts w:ascii="Times New Roman" w:hAnsi="Times New Roman"/>
          <w:sz w:val="24"/>
        </w:rPr>
        <w:t xml:space="preserve"> инженерной инфраструктуры (электростанции, подстанции, </w:t>
      </w:r>
      <w:r w:rsidR="002B7B63" w:rsidRPr="00A32299">
        <w:rPr>
          <w:rFonts w:ascii="Times New Roman" w:hAnsi="Times New Roman"/>
          <w:sz w:val="24"/>
        </w:rPr>
        <w:t xml:space="preserve">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002B7B63" w:rsidRPr="00A32299">
        <w:rPr>
          <w:rFonts w:ascii="Times New Roman" w:hAnsi="Times New Roman"/>
          <w:sz w:val="24"/>
        </w:rPr>
        <w:t>теплостанции</w:t>
      </w:r>
      <w:proofErr w:type="spellEnd"/>
      <w:r w:rsidR="002B7B63" w:rsidRPr="00A32299">
        <w:rPr>
          <w:rFonts w:ascii="Times New Roman" w:hAnsi="Times New Roman"/>
          <w:sz w:val="24"/>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r w:rsidR="000818FA" w:rsidRPr="00A32299">
        <w:rPr>
          <w:rFonts w:ascii="Times New Roman" w:hAnsi="Times New Roman"/>
          <w:sz w:val="24"/>
        </w:rPr>
        <w:t>);</w:t>
      </w:r>
    </w:p>
    <w:p w:rsidR="00690807"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земельные участки для размещения объектов</w:t>
      </w:r>
      <w:r w:rsidR="000818FA" w:rsidRPr="00A32299">
        <w:rPr>
          <w:rFonts w:ascii="Times New Roman" w:hAnsi="Times New Roman"/>
          <w:sz w:val="24"/>
        </w:rPr>
        <w:t xml:space="preserve"> </w:t>
      </w:r>
      <w:r w:rsidRPr="00A32299">
        <w:rPr>
          <w:rFonts w:ascii="Times New Roman" w:hAnsi="Times New Roman"/>
          <w:sz w:val="24"/>
        </w:rPr>
        <w:t>пожарной охраны (гидрантов, резервуаров, противопожарных водоемов);</w:t>
      </w:r>
    </w:p>
    <w:p w:rsidR="00690807"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земельные участки для размещения площадок для сбора мусора;</w:t>
      </w:r>
    </w:p>
    <w:p w:rsidR="00690807"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690807"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земельные участки для размещения объектов гражданской обороны;</w:t>
      </w:r>
    </w:p>
    <w:p w:rsidR="00690807"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земельные участки для р</w:t>
      </w:r>
      <w:r w:rsidR="00216C2A" w:rsidRPr="00A32299">
        <w:rPr>
          <w:rFonts w:ascii="Times New Roman" w:hAnsi="Times New Roman"/>
          <w:sz w:val="24"/>
        </w:rPr>
        <w:t>азмещения общественных туалетов;</w:t>
      </w:r>
    </w:p>
    <w:p w:rsidR="00F93C99" w:rsidRPr="00A32299" w:rsidRDefault="00F93C99" w:rsidP="000D624D">
      <w:pPr>
        <w:pStyle w:val="af4"/>
        <w:suppressAutoHyphens/>
        <w:ind w:left="851" w:firstLine="0"/>
        <w:rPr>
          <w:rFonts w:ascii="Times New Roman" w:hAnsi="Times New Roman"/>
          <w:sz w:val="24"/>
        </w:rPr>
      </w:pPr>
      <w:r w:rsidRPr="00A32299">
        <w:rPr>
          <w:rFonts w:ascii="Times New Roman" w:hAnsi="Times New Roman"/>
          <w:sz w:val="24"/>
        </w:rPr>
        <w:t>земельные участки для декоративного и защитного озеленения;</w:t>
      </w:r>
    </w:p>
    <w:p w:rsidR="00BA39F4" w:rsidRPr="00A32299" w:rsidRDefault="00BA39F4" w:rsidP="000D624D">
      <w:pPr>
        <w:pStyle w:val="af4"/>
        <w:suppressAutoHyphens/>
        <w:ind w:left="851" w:firstLine="0"/>
        <w:rPr>
          <w:rFonts w:ascii="Times New Roman" w:hAnsi="Times New Roman"/>
          <w:sz w:val="24"/>
        </w:rPr>
      </w:pPr>
      <w:r w:rsidRPr="00A32299">
        <w:rPr>
          <w:rFonts w:ascii="Times New Roman" w:hAnsi="Times New Roman"/>
          <w:sz w:val="24"/>
        </w:rPr>
        <w:t>земельные участки для размещения памятников, монументов, мемориалов;</w:t>
      </w:r>
    </w:p>
    <w:p w:rsidR="00216C2A" w:rsidRPr="00A32299" w:rsidRDefault="00216C2A" w:rsidP="000D624D">
      <w:pPr>
        <w:pStyle w:val="af4"/>
        <w:suppressAutoHyphens/>
        <w:ind w:left="851" w:firstLine="0"/>
        <w:rPr>
          <w:rFonts w:ascii="Times New Roman" w:hAnsi="Times New Roman"/>
          <w:sz w:val="24"/>
        </w:rPr>
      </w:pPr>
      <w:r w:rsidRPr="00A32299">
        <w:rPr>
          <w:rFonts w:ascii="Times New Roman" w:hAnsi="Times New Roman"/>
          <w:sz w:val="24"/>
        </w:rPr>
        <w:t xml:space="preserve">земельные участки улиц, проспектов, площадей, шоссе, аллей, бульваров, набережных, застав, переулков, проездов, тупиков; </w:t>
      </w:r>
    </w:p>
    <w:p w:rsidR="00216C2A" w:rsidRPr="00A32299" w:rsidRDefault="00216C2A" w:rsidP="000D624D">
      <w:pPr>
        <w:pStyle w:val="af4"/>
        <w:suppressAutoHyphens/>
        <w:ind w:left="851" w:firstLine="0"/>
        <w:rPr>
          <w:rFonts w:ascii="Times New Roman" w:hAnsi="Times New Roman"/>
          <w:sz w:val="24"/>
        </w:rPr>
      </w:pPr>
      <w:r w:rsidRPr="00A32299">
        <w:rPr>
          <w:rFonts w:ascii="Times New Roman" w:hAnsi="Times New Roman"/>
          <w:sz w:val="24"/>
        </w:rPr>
        <w:t>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w:t>
      </w:r>
    </w:p>
    <w:p w:rsidR="00690807" w:rsidRPr="00A32299" w:rsidRDefault="00690807" w:rsidP="000D624D">
      <w:pPr>
        <w:pStyle w:val="af4"/>
        <w:suppressAutoHyphens/>
        <w:rPr>
          <w:rFonts w:ascii="Times New Roman" w:hAnsi="Times New Roman"/>
          <w:sz w:val="24"/>
        </w:rPr>
      </w:pPr>
      <w:r w:rsidRPr="00A32299">
        <w:rPr>
          <w:rFonts w:ascii="Times New Roman" w:hAnsi="Times New Roman"/>
          <w:sz w:val="24"/>
        </w:rPr>
        <w:t xml:space="preserve">2. В пределах любых территориальных зон в качестве основных разрешённых видов </w:t>
      </w:r>
      <w:r w:rsidR="00216C2A" w:rsidRPr="00A32299">
        <w:rPr>
          <w:rFonts w:ascii="Times New Roman" w:hAnsi="Times New Roman"/>
          <w:sz w:val="24"/>
        </w:rPr>
        <w:t xml:space="preserve">использования </w:t>
      </w:r>
      <w:r w:rsidRPr="00A32299">
        <w:rPr>
          <w:rFonts w:ascii="Times New Roman" w:hAnsi="Times New Roman"/>
          <w:sz w:val="24"/>
        </w:rPr>
        <w:t>объектов капитального строительства могут располагаться:</w:t>
      </w:r>
    </w:p>
    <w:p w:rsidR="002B7B63"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 xml:space="preserve">объекты инженерной инфраструктуры </w:t>
      </w:r>
      <w:r w:rsidR="002B7B63" w:rsidRPr="00A32299">
        <w:rPr>
          <w:rFonts w:ascii="Times New Roman" w:hAnsi="Times New Roman"/>
          <w:sz w:val="24"/>
        </w:rPr>
        <w:t xml:space="preserve">(электростанции,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002B7B63" w:rsidRPr="00A32299">
        <w:rPr>
          <w:rFonts w:ascii="Times New Roman" w:hAnsi="Times New Roman"/>
          <w:sz w:val="24"/>
        </w:rPr>
        <w:t>теплостанции</w:t>
      </w:r>
      <w:proofErr w:type="spellEnd"/>
      <w:r w:rsidR="002B7B63" w:rsidRPr="00A32299">
        <w:rPr>
          <w:rFonts w:ascii="Times New Roman" w:hAnsi="Times New Roman"/>
          <w:sz w:val="24"/>
        </w:rPr>
        <w:t xml:space="preserve">, локальные сооружения инженерного обеспечения, газораспределительные станции, </w:t>
      </w:r>
      <w:r w:rsidR="002B7B63" w:rsidRPr="00A32299">
        <w:rPr>
          <w:rFonts w:ascii="Times New Roman" w:hAnsi="Times New Roman"/>
          <w:sz w:val="24"/>
        </w:rPr>
        <w:lastRenderedPageBreak/>
        <w:t>газораспределительные пункты, шкафы, телефонные станции, сооружения связи, телевидения и т.п. объекты);</w:t>
      </w:r>
    </w:p>
    <w:p w:rsidR="00690807"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объекты гражданской обороны;</w:t>
      </w:r>
    </w:p>
    <w:p w:rsidR="00690807" w:rsidRPr="00A32299" w:rsidRDefault="00690807" w:rsidP="000D624D">
      <w:pPr>
        <w:pStyle w:val="af4"/>
        <w:suppressAutoHyphens/>
        <w:ind w:left="851" w:firstLine="0"/>
        <w:rPr>
          <w:rFonts w:ascii="Times New Roman" w:hAnsi="Times New Roman"/>
          <w:sz w:val="24"/>
        </w:rPr>
      </w:pPr>
      <w:r w:rsidRPr="00A32299">
        <w:rPr>
          <w:rFonts w:ascii="Times New Roman" w:hAnsi="Times New Roman"/>
          <w:sz w:val="24"/>
        </w:rPr>
        <w:t>общественные туалеты.</w:t>
      </w:r>
    </w:p>
    <w:p w:rsidR="00AD01E4" w:rsidRPr="00A32299" w:rsidRDefault="00690807" w:rsidP="000D624D">
      <w:pPr>
        <w:pStyle w:val="af4"/>
        <w:suppressAutoHyphens/>
        <w:rPr>
          <w:rFonts w:ascii="Times New Roman" w:hAnsi="Times New Roman"/>
          <w:sz w:val="24"/>
        </w:rPr>
      </w:pPr>
      <w:r w:rsidRPr="00A32299">
        <w:rPr>
          <w:rFonts w:ascii="Times New Roman" w:hAnsi="Times New Roman"/>
          <w:sz w:val="24"/>
        </w:rPr>
        <w:t>3</w:t>
      </w:r>
      <w:r w:rsidR="00AD01E4" w:rsidRPr="00A32299">
        <w:rPr>
          <w:rFonts w:ascii="Times New Roman" w:hAnsi="Times New Roman"/>
          <w:sz w:val="24"/>
        </w:rPr>
        <w:t xml:space="preserve">.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FC37C0" w:rsidRPr="00A32299" w:rsidRDefault="00FC37C0" w:rsidP="000D624D">
      <w:pPr>
        <w:pStyle w:val="2"/>
        <w:tabs>
          <w:tab w:val="left" w:pos="539"/>
        </w:tabs>
        <w:suppressAutoHyphens/>
        <w:ind w:left="539"/>
        <w:rPr>
          <w:sz w:val="28"/>
        </w:rPr>
      </w:pPr>
      <w:bookmarkStart w:id="164" w:name="_Toc279323186"/>
      <w:r w:rsidRPr="00A32299">
        <w:rPr>
          <w:sz w:val="28"/>
        </w:rPr>
        <w:t xml:space="preserve">Глава </w:t>
      </w:r>
      <w:r w:rsidR="006D5247" w:rsidRPr="00A32299">
        <w:rPr>
          <w:sz w:val="28"/>
        </w:rPr>
        <w:t>7</w:t>
      </w:r>
      <w:r w:rsidRPr="00A32299">
        <w:rPr>
          <w:sz w:val="28"/>
        </w:rPr>
        <w:t xml:space="preserve">. Положение </w:t>
      </w:r>
      <w:r w:rsidR="009A5BF2" w:rsidRPr="00A32299">
        <w:rPr>
          <w:sz w:val="28"/>
        </w:rPr>
        <w:t xml:space="preserve">о </w:t>
      </w:r>
      <w:r w:rsidRPr="00A32299">
        <w:rPr>
          <w:sz w:val="28"/>
        </w:rPr>
        <w:t xml:space="preserve">внесении </w:t>
      </w:r>
      <w:bookmarkStart w:id="165" w:name="_toc1214"/>
      <w:bookmarkEnd w:id="165"/>
      <w:r w:rsidRPr="00A32299">
        <w:rPr>
          <w:sz w:val="28"/>
        </w:rPr>
        <w:t>изменений</w:t>
      </w:r>
      <w:r w:rsidR="007201EA" w:rsidRPr="00A32299">
        <w:rPr>
          <w:sz w:val="28"/>
        </w:rPr>
        <w:t xml:space="preserve"> в Правила</w:t>
      </w:r>
      <w:r w:rsidRPr="00A32299">
        <w:rPr>
          <w:sz w:val="28"/>
        </w:rPr>
        <w:t>.</w:t>
      </w:r>
      <w:bookmarkEnd w:id="88"/>
      <w:bookmarkEnd w:id="157"/>
      <w:bookmarkEnd w:id="164"/>
    </w:p>
    <w:p w:rsidR="00FC37C0" w:rsidRPr="00A32299" w:rsidRDefault="00FC37C0" w:rsidP="000D624D">
      <w:pPr>
        <w:pStyle w:val="312"/>
        <w:tabs>
          <w:tab w:val="clear" w:pos="2340"/>
          <w:tab w:val="left" w:pos="2268"/>
        </w:tabs>
        <w:suppressAutoHyphens/>
        <w:ind w:left="2268" w:hanging="1368"/>
      </w:pPr>
      <w:bookmarkStart w:id="166" w:name="_toc1215"/>
      <w:bookmarkStart w:id="167" w:name="_toc1230"/>
      <w:bookmarkStart w:id="168" w:name="_toc1238"/>
      <w:bookmarkStart w:id="169" w:name="_Toc157247916"/>
      <w:bookmarkStart w:id="170" w:name="_Toc176362909"/>
      <w:bookmarkStart w:id="171" w:name="_Toc279323188"/>
      <w:bookmarkEnd w:id="166"/>
      <w:bookmarkEnd w:id="167"/>
      <w:bookmarkEnd w:id="168"/>
      <w:r w:rsidRPr="00A32299">
        <w:t xml:space="preserve">Статья </w:t>
      </w:r>
      <w:r w:rsidR="000A38B4" w:rsidRPr="00A32299">
        <w:t>4</w:t>
      </w:r>
      <w:r w:rsidR="002B3F02" w:rsidRPr="00A32299">
        <w:t>8</w:t>
      </w:r>
      <w:r w:rsidRPr="00A32299">
        <w:t xml:space="preserve">. </w:t>
      </w:r>
      <w:r w:rsidRPr="00A32299">
        <w:tab/>
        <w:t>Действия Правил по отношению к правам, возникшим до их введения.</w:t>
      </w:r>
      <w:bookmarkEnd w:id="169"/>
      <w:bookmarkEnd w:id="170"/>
      <w:bookmarkEnd w:id="171"/>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 xml:space="preserve">1. Принятые до введения в действие настоящих Правил нормативные правовые акты </w:t>
      </w:r>
      <w:r w:rsidR="00AA48A4" w:rsidRPr="00A32299">
        <w:rPr>
          <w:rFonts w:ascii="Times New Roman" w:hAnsi="Times New Roman"/>
          <w:sz w:val="24"/>
        </w:rPr>
        <w:t>города Элисты</w:t>
      </w:r>
      <w:r w:rsidRPr="00A32299">
        <w:rPr>
          <w:rFonts w:ascii="Times New Roman" w:hAnsi="Times New Roman"/>
          <w:sz w:val="24"/>
        </w:rPr>
        <w:t xml:space="preserve"> по вопросам землепользования и застройки применяются в части, не противоречащей настоящим Правилам</w:t>
      </w:r>
      <w:r w:rsidR="00101DB0" w:rsidRPr="00A32299">
        <w:rPr>
          <w:rFonts w:ascii="Times New Roman" w:hAnsi="Times New Roman"/>
          <w:sz w:val="24"/>
        </w:rPr>
        <w:t>, за исключением случаев, указанных в части 2</w:t>
      </w:r>
      <w:r w:rsidR="00EC4AA8" w:rsidRPr="00A32299">
        <w:rPr>
          <w:rFonts w:ascii="Times New Roman" w:hAnsi="Times New Roman"/>
          <w:sz w:val="24"/>
        </w:rPr>
        <w:t xml:space="preserve"> и 3</w:t>
      </w:r>
      <w:r w:rsidR="00101DB0" w:rsidRPr="00A32299">
        <w:rPr>
          <w:rFonts w:ascii="Times New Roman" w:hAnsi="Times New Roman"/>
          <w:sz w:val="24"/>
        </w:rPr>
        <w:t xml:space="preserve"> настоящей статьи</w:t>
      </w:r>
      <w:r w:rsidRPr="00A32299">
        <w:rPr>
          <w:rFonts w:ascii="Times New Roman" w:hAnsi="Times New Roman"/>
          <w:sz w:val="24"/>
        </w:rPr>
        <w:t>.</w:t>
      </w:r>
    </w:p>
    <w:p w:rsidR="000940E3" w:rsidRPr="00A32299" w:rsidRDefault="000940E3" w:rsidP="000D624D">
      <w:pPr>
        <w:pStyle w:val="af4"/>
        <w:suppressAutoHyphens/>
        <w:rPr>
          <w:rFonts w:ascii="Times New Roman" w:hAnsi="Times New Roman"/>
          <w:sz w:val="24"/>
        </w:rPr>
      </w:pPr>
      <w:r w:rsidRPr="00A32299">
        <w:rPr>
          <w:rFonts w:ascii="Times New Roman" w:hAnsi="Times New Roman"/>
          <w:sz w:val="24"/>
        </w:rP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w:t>
      </w:r>
      <w:r w:rsidR="00470665" w:rsidRPr="00A32299">
        <w:rPr>
          <w:rFonts w:ascii="Times New Roman" w:hAnsi="Times New Roman"/>
          <w:sz w:val="24"/>
        </w:rPr>
        <w:t>6</w:t>
      </w:r>
      <w:r w:rsidRPr="00A32299">
        <w:rPr>
          <w:rFonts w:ascii="Times New Roman" w:hAnsi="Times New Roman"/>
          <w:sz w:val="24"/>
        </w:rPr>
        <w:t xml:space="preserve">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rsidR="00FC37C0" w:rsidRPr="00A32299" w:rsidRDefault="00101DB0" w:rsidP="000D624D">
      <w:pPr>
        <w:pStyle w:val="af4"/>
        <w:suppressAutoHyphens/>
        <w:rPr>
          <w:rFonts w:ascii="Times New Roman" w:hAnsi="Times New Roman"/>
          <w:sz w:val="24"/>
        </w:rPr>
      </w:pPr>
      <w:r w:rsidRPr="00A32299">
        <w:rPr>
          <w:rFonts w:ascii="Times New Roman" w:hAnsi="Times New Roman"/>
          <w:sz w:val="24"/>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w:t>
      </w:r>
      <w:r w:rsidR="00FC37C0" w:rsidRPr="00A32299">
        <w:rPr>
          <w:rFonts w:ascii="Times New Roman" w:hAnsi="Times New Roman"/>
          <w:sz w:val="24"/>
        </w:rPr>
        <w:t xml:space="preserve"> до вступления в силу настоящих Правил</w:t>
      </w:r>
      <w:r w:rsidRPr="00A32299">
        <w:rPr>
          <w:rFonts w:ascii="Times New Roman" w:hAnsi="Times New Roman"/>
          <w:sz w:val="24"/>
        </w:rPr>
        <w:t>,</w:t>
      </w:r>
      <w:r w:rsidR="00FC37C0" w:rsidRPr="00A32299">
        <w:rPr>
          <w:rFonts w:ascii="Times New Roman" w:hAnsi="Times New Roman"/>
          <w:sz w:val="24"/>
        </w:rPr>
        <w:t xml:space="preserve"> являются действительными.</w:t>
      </w:r>
    </w:p>
    <w:p w:rsidR="00FE7387" w:rsidRPr="00A32299" w:rsidRDefault="00FE7387" w:rsidP="000D624D">
      <w:pPr>
        <w:pStyle w:val="af4"/>
        <w:suppressAutoHyphens/>
        <w:rPr>
          <w:rFonts w:ascii="Times New Roman" w:hAnsi="Times New Roman"/>
          <w:sz w:val="24"/>
        </w:rPr>
      </w:pPr>
      <w:r w:rsidRPr="00A32299">
        <w:rPr>
          <w:rFonts w:ascii="Times New Roman" w:hAnsi="Times New Roman"/>
          <w:sz w:val="24"/>
        </w:rPr>
        <w:t xml:space="preserve">4.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w:t>
      </w:r>
      <w:r w:rsidR="005F3C97" w:rsidRPr="00A32299">
        <w:rPr>
          <w:rFonts w:ascii="Times New Roman" w:hAnsi="Times New Roman"/>
          <w:sz w:val="24"/>
        </w:rPr>
        <w:t xml:space="preserve">(или) </w:t>
      </w:r>
      <w:r w:rsidRPr="00A32299">
        <w:rPr>
          <w:rFonts w:ascii="Times New Roman" w:hAnsi="Times New Roman"/>
          <w:sz w:val="24"/>
        </w:rPr>
        <w:t xml:space="preserve">межевания территорий, </w:t>
      </w:r>
      <w:r w:rsidR="005F3C97" w:rsidRPr="00A32299">
        <w:rPr>
          <w:rFonts w:ascii="Times New Roman" w:hAnsi="Times New Roman"/>
          <w:sz w:val="24"/>
        </w:rPr>
        <w:t xml:space="preserve">разработанных в соответствии с заданиями </w:t>
      </w:r>
      <w:r w:rsidR="0006401E" w:rsidRPr="00A32299">
        <w:rPr>
          <w:rFonts w:ascii="Times New Roman" w:hAnsi="Times New Roman"/>
          <w:sz w:val="24"/>
        </w:rPr>
        <w:t xml:space="preserve">уполномоченного органа </w:t>
      </w:r>
      <w:r w:rsidR="00166A77" w:rsidRPr="00A32299">
        <w:rPr>
          <w:rFonts w:ascii="Times New Roman" w:hAnsi="Times New Roman"/>
          <w:sz w:val="24"/>
        </w:rPr>
        <w:t>Мэрии города Элисты по вопросам архитектуры и градостроительства</w:t>
      </w:r>
      <w:r w:rsidR="005F3C97" w:rsidRPr="00A32299">
        <w:rPr>
          <w:rFonts w:ascii="Times New Roman" w:hAnsi="Times New Roman"/>
          <w:sz w:val="24"/>
        </w:rPr>
        <w:t xml:space="preserve">, выданными до утверждения настоящих Правил являются действительными в том случае, если по указанным проектам в срок до 31 </w:t>
      </w:r>
      <w:r w:rsidR="00470665" w:rsidRPr="00A32299">
        <w:rPr>
          <w:rFonts w:ascii="Times New Roman" w:hAnsi="Times New Roman"/>
          <w:sz w:val="24"/>
        </w:rPr>
        <w:t>декабря</w:t>
      </w:r>
      <w:r w:rsidR="005F3C97" w:rsidRPr="00A32299">
        <w:rPr>
          <w:rFonts w:ascii="Times New Roman" w:hAnsi="Times New Roman"/>
          <w:sz w:val="24"/>
        </w:rPr>
        <w:t xml:space="preserve"> 20</w:t>
      </w:r>
      <w:r w:rsidR="002B7B63" w:rsidRPr="00A32299">
        <w:rPr>
          <w:rFonts w:ascii="Times New Roman" w:hAnsi="Times New Roman"/>
          <w:sz w:val="24"/>
        </w:rPr>
        <w:t>10</w:t>
      </w:r>
      <w:r w:rsidR="005F3C97" w:rsidRPr="00A32299">
        <w:rPr>
          <w:rFonts w:ascii="Times New Roman" w:hAnsi="Times New Roman"/>
          <w:sz w:val="24"/>
        </w:rPr>
        <w:t xml:space="preserve">г. получены </w:t>
      </w:r>
      <w:r w:rsidRPr="00A32299">
        <w:rPr>
          <w:rFonts w:ascii="Times New Roman" w:hAnsi="Times New Roman"/>
          <w:sz w:val="24"/>
        </w:rPr>
        <w:t>положительн</w:t>
      </w:r>
      <w:r w:rsidR="005F3C97" w:rsidRPr="00A32299">
        <w:rPr>
          <w:rFonts w:ascii="Times New Roman" w:hAnsi="Times New Roman"/>
          <w:sz w:val="24"/>
        </w:rPr>
        <w:t>ые</w:t>
      </w:r>
      <w:r w:rsidRPr="00A32299">
        <w:rPr>
          <w:rFonts w:ascii="Times New Roman" w:hAnsi="Times New Roman"/>
          <w:sz w:val="24"/>
        </w:rPr>
        <w:t xml:space="preserve"> заключен</w:t>
      </w:r>
      <w:r w:rsidR="005F3C97" w:rsidRPr="00A32299">
        <w:rPr>
          <w:rFonts w:ascii="Times New Roman" w:hAnsi="Times New Roman"/>
          <w:sz w:val="24"/>
        </w:rPr>
        <w:t>ия</w:t>
      </w:r>
      <w:r w:rsidRPr="00A32299">
        <w:rPr>
          <w:rFonts w:ascii="Times New Roman" w:hAnsi="Times New Roman"/>
          <w:sz w:val="24"/>
        </w:rPr>
        <w:t xml:space="preserve"> </w:t>
      </w:r>
      <w:r w:rsidR="0006401E" w:rsidRPr="00A32299">
        <w:rPr>
          <w:rFonts w:ascii="Times New Roman" w:hAnsi="Times New Roman"/>
          <w:sz w:val="24"/>
        </w:rPr>
        <w:t xml:space="preserve">уполномоченного </w:t>
      </w:r>
      <w:r w:rsidR="002B7B63" w:rsidRPr="00A32299">
        <w:rPr>
          <w:rFonts w:ascii="Times New Roman" w:hAnsi="Times New Roman"/>
          <w:sz w:val="24"/>
        </w:rPr>
        <w:t xml:space="preserve">органа </w:t>
      </w:r>
      <w:r w:rsidR="00166A77" w:rsidRPr="00A32299">
        <w:rPr>
          <w:rFonts w:ascii="Times New Roman" w:hAnsi="Times New Roman"/>
          <w:sz w:val="24"/>
        </w:rPr>
        <w:t xml:space="preserve">Мэрии города Элисты по вопросам </w:t>
      </w:r>
      <w:r w:rsidR="002B7B63" w:rsidRPr="00A32299">
        <w:rPr>
          <w:rFonts w:ascii="Times New Roman" w:hAnsi="Times New Roman"/>
          <w:sz w:val="24"/>
        </w:rPr>
        <w:t>архитектуры и градостроительства</w:t>
      </w:r>
      <w:r w:rsidRPr="00A32299">
        <w:rPr>
          <w:rFonts w:ascii="Times New Roman" w:hAnsi="Times New Roman"/>
          <w:sz w:val="24"/>
        </w:rPr>
        <w:t xml:space="preserve"> </w:t>
      </w:r>
      <w:r w:rsidR="00C7638A" w:rsidRPr="00A32299">
        <w:rPr>
          <w:rFonts w:ascii="Times New Roman" w:hAnsi="Times New Roman"/>
          <w:sz w:val="24"/>
        </w:rPr>
        <w:t>в соответствии с ч. </w:t>
      </w:r>
      <w:r w:rsidR="007817DE" w:rsidRPr="00A32299">
        <w:rPr>
          <w:rFonts w:ascii="Times New Roman" w:hAnsi="Times New Roman"/>
          <w:sz w:val="24"/>
        </w:rPr>
        <w:t>4 ст. 46 Градостроительного кодекса Р</w:t>
      </w:r>
      <w:r w:rsidR="00D02408" w:rsidRPr="00A32299">
        <w:rPr>
          <w:rFonts w:ascii="Times New Roman" w:hAnsi="Times New Roman"/>
          <w:sz w:val="24"/>
        </w:rPr>
        <w:t xml:space="preserve">оссийской </w:t>
      </w:r>
      <w:r w:rsidR="007817DE" w:rsidRPr="00A32299">
        <w:rPr>
          <w:rFonts w:ascii="Times New Roman" w:hAnsi="Times New Roman"/>
          <w:sz w:val="24"/>
        </w:rPr>
        <w:t>Ф</w:t>
      </w:r>
      <w:r w:rsidR="00D02408" w:rsidRPr="00A32299">
        <w:rPr>
          <w:rFonts w:ascii="Times New Roman" w:hAnsi="Times New Roman"/>
          <w:sz w:val="24"/>
        </w:rPr>
        <w:t>едерации</w:t>
      </w:r>
      <w:r w:rsidR="00F32862" w:rsidRPr="00A32299">
        <w:rPr>
          <w:rFonts w:ascii="Times New Roman" w:hAnsi="Times New Roman"/>
          <w:sz w:val="24"/>
        </w:rPr>
        <w:t xml:space="preserve">. </w:t>
      </w:r>
    </w:p>
    <w:p w:rsidR="00FC37C0" w:rsidRPr="00A32299" w:rsidRDefault="00FC37C0" w:rsidP="000D624D">
      <w:pPr>
        <w:pStyle w:val="312"/>
        <w:tabs>
          <w:tab w:val="clear" w:pos="2340"/>
          <w:tab w:val="left" w:pos="2268"/>
        </w:tabs>
        <w:suppressAutoHyphens/>
        <w:ind w:left="2268" w:hanging="1368"/>
      </w:pPr>
      <w:bookmarkStart w:id="172" w:name="_toc1247"/>
      <w:bookmarkStart w:id="173" w:name="_toc1267"/>
      <w:bookmarkStart w:id="174" w:name="_Toc157247918"/>
      <w:bookmarkStart w:id="175" w:name="_Toc176362911"/>
      <w:bookmarkStart w:id="176" w:name="_Toc279323189"/>
      <w:bookmarkEnd w:id="172"/>
      <w:bookmarkEnd w:id="173"/>
      <w:r w:rsidRPr="00A32299">
        <w:t xml:space="preserve">Статья </w:t>
      </w:r>
      <w:r w:rsidR="002B3F02" w:rsidRPr="00A32299">
        <w:t>49</w:t>
      </w:r>
      <w:r w:rsidRPr="00A32299">
        <w:t xml:space="preserve">. </w:t>
      </w:r>
      <w:r w:rsidRPr="00A32299">
        <w:tab/>
        <w:t>Внесение изменений в Правила.</w:t>
      </w:r>
      <w:bookmarkEnd w:id="174"/>
      <w:bookmarkEnd w:id="175"/>
      <w:bookmarkEnd w:id="176"/>
    </w:p>
    <w:p w:rsidR="00FC37C0" w:rsidRPr="00A32299" w:rsidRDefault="00BD021E" w:rsidP="000D624D">
      <w:pPr>
        <w:pStyle w:val="af4"/>
        <w:suppressAutoHyphens/>
        <w:rPr>
          <w:rFonts w:ascii="Times New Roman" w:hAnsi="Times New Roman"/>
          <w:sz w:val="24"/>
        </w:rPr>
      </w:pPr>
      <w:r w:rsidRPr="00A32299">
        <w:rPr>
          <w:rFonts w:ascii="Times New Roman" w:hAnsi="Times New Roman"/>
          <w:sz w:val="24"/>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FC37C0" w:rsidRPr="00A32299" w:rsidRDefault="00FC37C0" w:rsidP="000D624D">
      <w:pPr>
        <w:pStyle w:val="312"/>
        <w:tabs>
          <w:tab w:val="clear" w:pos="2340"/>
          <w:tab w:val="left" w:pos="2268"/>
        </w:tabs>
        <w:suppressAutoHyphens/>
        <w:ind w:left="2268" w:hanging="1368"/>
      </w:pPr>
      <w:bookmarkStart w:id="177" w:name="_toc1280"/>
      <w:bookmarkStart w:id="178" w:name="_toc1294"/>
      <w:bookmarkStart w:id="179" w:name="_toc1298"/>
      <w:bookmarkStart w:id="180" w:name="_Toc157247921"/>
      <w:bookmarkStart w:id="181" w:name="_Toc176362914"/>
      <w:bookmarkStart w:id="182" w:name="_Toc279323190"/>
      <w:bookmarkEnd w:id="177"/>
      <w:bookmarkEnd w:id="178"/>
      <w:bookmarkEnd w:id="179"/>
      <w:r w:rsidRPr="00A32299">
        <w:t xml:space="preserve">Статья </w:t>
      </w:r>
      <w:r w:rsidR="00EA6503" w:rsidRPr="00A32299">
        <w:t>5</w:t>
      </w:r>
      <w:r w:rsidR="002B3F02" w:rsidRPr="00A14BA4">
        <w:t>0</w:t>
      </w:r>
      <w:r w:rsidRPr="00A32299">
        <w:t xml:space="preserve">. </w:t>
      </w:r>
      <w:r w:rsidRPr="00A32299">
        <w:tab/>
        <w:t>Ответственность за нарушение Правил.</w:t>
      </w:r>
      <w:bookmarkEnd w:id="180"/>
      <w:bookmarkEnd w:id="181"/>
      <w:bookmarkEnd w:id="182"/>
    </w:p>
    <w:p w:rsidR="00FC37C0" w:rsidRPr="00A32299" w:rsidRDefault="00FC37C0" w:rsidP="000D624D">
      <w:pPr>
        <w:pStyle w:val="af4"/>
        <w:suppressAutoHyphens/>
        <w:rPr>
          <w:rFonts w:ascii="Times New Roman" w:hAnsi="Times New Roman"/>
          <w:sz w:val="24"/>
        </w:rPr>
      </w:pPr>
      <w:r w:rsidRPr="00A32299">
        <w:rPr>
          <w:rFonts w:ascii="Times New Roman" w:hAnsi="Times New Roman"/>
          <w:sz w:val="24"/>
        </w:rPr>
        <w:t xml:space="preserve">За нарушение настоящих Правил физические и юридические лица, а также должностные лица несут </w:t>
      </w:r>
      <w:r w:rsidR="00C160DD" w:rsidRPr="00A32299">
        <w:rPr>
          <w:rFonts w:ascii="Times New Roman" w:hAnsi="Times New Roman"/>
          <w:sz w:val="24"/>
        </w:rPr>
        <w:t>ответ</w:t>
      </w:r>
      <w:r w:rsidR="00F90492" w:rsidRPr="00A32299">
        <w:rPr>
          <w:rFonts w:ascii="Times New Roman" w:hAnsi="Times New Roman"/>
          <w:sz w:val="24"/>
        </w:rPr>
        <w:t>ств</w:t>
      </w:r>
      <w:r w:rsidR="00C160DD" w:rsidRPr="00A32299">
        <w:rPr>
          <w:rFonts w:ascii="Times New Roman" w:hAnsi="Times New Roman"/>
          <w:sz w:val="24"/>
        </w:rPr>
        <w:t xml:space="preserve">енность в соответствии с </w:t>
      </w:r>
      <w:r w:rsidR="00F90492" w:rsidRPr="00A32299">
        <w:rPr>
          <w:rFonts w:ascii="Times New Roman" w:hAnsi="Times New Roman"/>
          <w:sz w:val="24"/>
        </w:rPr>
        <w:t xml:space="preserve">действующим законодательством Российской Федерации и </w:t>
      </w:r>
      <w:r w:rsidR="00DA456B" w:rsidRPr="00A32299">
        <w:rPr>
          <w:rFonts w:ascii="Times New Roman" w:hAnsi="Times New Roman"/>
          <w:sz w:val="24"/>
        </w:rPr>
        <w:t>Республики Калмыкия</w:t>
      </w:r>
      <w:r w:rsidR="00F90492" w:rsidRPr="00A32299">
        <w:rPr>
          <w:rFonts w:ascii="Times New Roman" w:hAnsi="Times New Roman"/>
          <w:sz w:val="24"/>
        </w:rPr>
        <w:t>.</w:t>
      </w:r>
    </w:p>
    <w:sectPr w:rsidR="00FC37C0" w:rsidRPr="00A32299" w:rsidSect="00D55FCA">
      <w:footnotePr>
        <w:pos w:val="beneathText"/>
      </w:footnotePr>
      <w:pgSz w:w="11907" w:h="16840" w:code="9"/>
      <w:pgMar w:top="567" w:right="748" w:bottom="1418" w:left="1259" w:header="720"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F1" w:rsidRDefault="002657F1">
      <w:r>
        <w:separator/>
      </w:r>
    </w:p>
  </w:endnote>
  <w:endnote w:type="continuationSeparator" w:id="0">
    <w:p w:rsidR="002657F1" w:rsidRDefault="0026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5C" w:rsidRDefault="0059725C" w:rsidP="00360E8C">
    <w:pPr>
      <w:pStyle w:val="ad"/>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9725C" w:rsidRDefault="0059725C" w:rsidP="005755E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5C" w:rsidRDefault="0059725C" w:rsidP="00360E8C">
    <w:pPr>
      <w:pStyle w:val="ad"/>
      <w:framePr w:wrap="around" w:vAnchor="text" w:hAnchor="page" w:x="10936" w:y="202"/>
      <w:rPr>
        <w:rStyle w:val="a4"/>
      </w:rPr>
    </w:pPr>
    <w:r>
      <w:rPr>
        <w:rStyle w:val="a4"/>
      </w:rPr>
      <w:fldChar w:fldCharType="begin"/>
    </w:r>
    <w:r>
      <w:rPr>
        <w:rStyle w:val="a4"/>
      </w:rPr>
      <w:instrText xml:space="preserve">PAGE  </w:instrText>
    </w:r>
    <w:r>
      <w:rPr>
        <w:rStyle w:val="a4"/>
      </w:rPr>
      <w:fldChar w:fldCharType="separate"/>
    </w:r>
    <w:r w:rsidR="003C5437">
      <w:rPr>
        <w:rStyle w:val="a4"/>
        <w:noProof/>
      </w:rPr>
      <w:t>16</w:t>
    </w:r>
    <w:r>
      <w:rPr>
        <w:rStyle w:val="a4"/>
      </w:rPr>
      <w:fldChar w:fldCharType="end"/>
    </w:r>
  </w:p>
  <w:p w:rsidR="0059725C" w:rsidRDefault="0059725C" w:rsidP="00264136">
    <w:pPr>
      <w:pStyle w:val="ad"/>
      <w:pBdr>
        <w:bottom w:val="single" w:sz="12" w:space="1" w:color="auto"/>
      </w:pBdr>
      <w:ind w:right="360"/>
      <w:rPr>
        <w:rFonts w:ascii="Palatino Linotype" w:hAnsi="Palatino Linotype"/>
        <w:sz w:val="18"/>
        <w:szCs w:val="18"/>
      </w:rPr>
    </w:pPr>
  </w:p>
  <w:p w:rsidR="0059725C" w:rsidRDefault="0059725C" w:rsidP="00264136">
    <w:pPr>
      <w:pStyle w:val="ad"/>
    </w:pPr>
    <w:r>
      <w:rPr>
        <w:rFonts w:ascii="Palatino Linotype" w:hAnsi="Palatino Linotype"/>
        <w:sz w:val="18"/>
        <w:szCs w:val="18"/>
      </w:rPr>
      <w:t>© ООО «НПО «ЮРГЦ», 2008</w:t>
    </w:r>
    <w:r w:rsidRPr="00580AB4">
      <w:rPr>
        <w:rFonts w:ascii="Palatino Linotype" w:hAnsi="Palatino Linotype"/>
        <w:sz w:val="18"/>
        <w:szCs w:val="18"/>
      </w:rPr>
      <w:t xml:space="preserve">г., </w:t>
    </w:r>
    <w:r>
      <w:rPr>
        <w:rFonts w:ascii="Palatino Linotype" w:hAnsi="Palatino Linotype"/>
        <w:sz w:val="18"/>
        <w:szCs w:val="18"/>
        <w:lang w:val="en-US"/>
      </w:rPr>
      <w:t>urgc</w:t>
    </w:r>
    <w:r w:rsidRPr="00141AC2">
      <w:rPr>
        <w:rFonts w:ascii="Palatino Linotype" w:hAnsi="Palatino Linotype"/>
        <w:sz w:val="18"/>
        <w:szCs w:val="18"/>
      </w:rPr>
      <w:t>.</w:t>
    </w:r>
    <w:r>
      <w:rPr>
        <w:rFonts w:ascii="Palatino Linotype" w:hAnsi="Palatino Linotype"/>
        <w:sz w:val="18"/>
        <w:szCs w:val="18"/>
        <w:lang w:val="en-US"/>
      </w:rPr>
      <w:t>aaanet</w:t>
    </w:r>
    <w:r w:rsidRPr="00141AC2">
      <w:rPr>
        <w:rFonts w:ascii="Palatino Linotype" w:hAnsi="Palatino Linotype"/>
        <w:sz w:val="18"/>
        <w:szCs w:val="18"/>
      </w:rPr>
      <w:t>.</w:t>
    </w:r>
    <w:r>
      <w:rPr>
        <w:rFonts w:ascii="Palatino Linotype" w:hAnsi="Palatino Linotype"/>
        <w:sz w:val="18"/>
        <w:szCs w:val="18"/>
        <w:lang w:val="en-US"/>
      </w:rPr>
      <w:t>ru</w:t>
    </w:r>
  </w:p>
  <w:p w:rsidR="0059725C" w:rsidRPr="00596AC1" w:rsidRDefault="0059725C" w:rsidP="000443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F1" w:rsidRDefault="002657F1">
      <w:r>
        <w:separator/>
      </w:r>
    </w:p>
  </w:footnote>
  <w:footnote w:type="continuationSeparator" w:id="0">
    <w:p w:rsidR="002657F1" w:rsidRDefault="0026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5C" w:rsidRPr="006660DF" w:rsidRDefault="0059725C" w:rsidP="00474BED">
    <w:pPr>
      <w:pStyle w:val="ac"/>
      <w:pBdr>
        <w:bottom w:val="single" w:sz="12" w:space="1" w:color="auto"/>
      </w:pBdr>
      <w:jc w:val="center"/>
      <w:rPr>
        <w:rFonts w:ascii="Palatino Linotype" w:hAnsi="Palatino Linotype"/>
        <w:sz w:val="22"/>
        <w:szCs w:val="22"/>
      </w:rPr>
    </w:pPr>
    <w:r>
      <w:rPr>
        <w:rFonts w:ascii="Palatino Linotype" w:hAnsi="Palatino Linotype"/>
        <w:sz w:val="22"/>
        <w:szCs w:val="22"/>
      </w:rPr>
      <w:t>Правила землепользования и застройки города Элисты.</w:t>
    </w:r>
  </w:p>
  <w:p w:rsidR="0059725C" w:rsidRPr="00EB5C82" w:rsidRDefault="0059725C" w:rsidP="00474BED">
    <w:pPr>
      <w:pStyle w:val="ac"/>
      <w:jc w:val="center"/>
      <w:rPr>
        <w:rFonts w:ascii="Palatino Linotype" w:hAnsi="Palatino Linotype"/>
        <w:sz w:val="18"/>
        <w:szCs w:val="18"/>
      </w:rPr>
    </w:pPr>
  </w:p>
  <w:p w:rsidR="0059725C" w:rsidRPr="00474BED" w:rsidRDefault="0059725C" w:rsidP="00474B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6008F"/>
    <w:multiLevelType w:val="hybridMultilevel"/>
    <w:tmpl w:val="0A6ADF7A"/>
    <w:lvl w:ilvl="0" w:tplc="2F543844">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FB31FFC"/>
    <w:multiLevelType w:val="hybridMultilevel"/>
    <w:tmpl w:val="99328B2A"/>
    <w:lvl w:ilvl="0" w:tplc="B8B6A454">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83766C1"/>
    <w:multiLevelType w:val="hybridMultilevel"/>
    <w:tmpl w:val="FFBA47E2"/>
    <w:lvl w:ilvl="0" w:tplc="C014537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04D787C"/>
    <w:multiLevelType w:val="hybridMultilevel"/>
    <w:tmpl w:val="EC2ABE54"/>
    <w:lvl w:ilvl="0" w:tplc="7944A39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6DB4E34"/>
    <w:multiLevelType w:val="hybridMultilevel"/>
    <w:tmpl w:val="29C86A96"/>
    <w:lvl w:ilvl="0" w:tplc="F4667092">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76FD1DF1"/>
    <w:multiLevelType w:val="hybridMultilevel"/>
    <w:tmpl w:val="BAE092A6"/>
    <w:lvl w:ilvl="0" w:tplc="FD74EE3A">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2"/>
  </w:num>
  <w:num w:numId="10">
    <w:abstractNumId w:val="3"/>
  </w:num>
  <w:num w:numId="11">
    <w:abstractNumId w:val="4"/>
  </w:num>
  <w:num w:numId="12">
    <w:abstractNumId w:val="5"/>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C0"/>
    <w:rsid w:val="00001E7A"/>
    <w:rsid w:val="00002987"/>
    <w:rsid w:val="000029A2"/>
    <w:rsid w:val="000033A2"/>
    <w:rsid w:val="0000585E"/>
    <w:rsid w:val="00011AC0"/>
    <w:rsid w:val="00011AEB"/>
    <w:rsid w:val="00011DC4"/>
    <w:rsid w:val="00012C5F"/>
    <w:rsid w:val="000146FC"/>
    <w:rsid w:val="00020E05"/>
    <w:rsid w:val="00021ECE"/>
    <w:rsid w:val="00024EAA"/>
    <w:rsid w:val="00027531"/>
    <w:rsid w:val="000276B9"/>
    <w:rsid w:val="00027F4E"/>
    <w:rsid w:val="00032133"/>
    <w:rsid w:val="000345E2"/>
    <w:rsid w:val="000400D6"/>
    <w:rsid w:val="00040288"/>
    <w:rsid w:val="00040F14"/>
    <w:rsid w:val="00041BFB"/>
    <w:rsid w:val="000434DC"/>
    <w:rsid w:val="000435C1"/>
    <w:rsid w:val="000436B5"/>
    <w:rsid w:val="00043C8A"/>
    <w:rsid w:val="00043F14"/>
    <w:rsid w:val="0004436C"/>
    <w:rsid w:val="000446A3"/>
    <w:rsid w:val="00047955"/>
    <w:rsid w:val="00051E11"/>
    <w:rsid w:val="0005718F"/>
    <w:rsid w:val="00057701"/>
    <w:rsid w:val="00057F17"/>
    <w:rsid w:val="000637AF"/>
    <w:rsid w:val="0006401E"/>
    <w:rsid w:val="00064372"/>
    <w:rsid w:val="00064902"/>
    <w:rsid w:val="00066504"/>
    <w:rsid w:val="0006743C"/>
    <w:rsid w:val="000674FE"/>
    <w:rsid w:val="000703CE"/>
    <w:rsid w:val="000710F2"/>
    <w:rsid w:val="000731ED"/>
    <w:rsid w:val="00075DBE"/>
    <w:rsid w:val="000818FA"/>
    <w:rsid w:val="000844D9"/>
    <w:rsid w:val="00085501"/>
    <w:rsid w:val="00087668"/>
    <w:rsid w:val="00092175"/>
    <w:rsid w:val="0009307A"/>
    <w:rsid w:val="000940E3"/>
    <w:rsid w:val="000942E7"/>
    <w:rsid w:val="000971A9"/>
    <w:rsid w:val="000A032D"/>
    <w:rsid w:val="000A0495"/>
    <w:rsid w:val="000A0679"/>
    <w:rsid w:val="000A162A"/>
    <w:rsid w:val="000A2F00"/>
    <w:rsid w:val="000A38B4"/>
    <w:rsid w:val="000A42F7"/>
    <w:rsid w:val="000B519C"/>
    <w:rsid w:val="000B59B0"/>
    <w:rsid w:val="000B79CE"/>
    <w:rsid w:val="000C0AE2"/>
    <w:rsid w:val="000C24B7"/>
    <w:rsid w:val="000C5EB6"/>
    <w:rsid w:val="000C5FFE"/>
    <w:rsid w:val="000C65DE"/>
    <w:rsid w:val="000C76FC"/>
    <w:rsid w:val="000D06B3"/>
    <w:rsid w:val="000D0EC7"/>
    <w:rsid w:val="000D159B"/>
    <w:rsid w:val="000D2FE6"/>
    <w:rsid w:val="000D33EA"/>
    <w:rsid w:val="000D501F"/>
    <w:rsid w:val="000D624D"/>
    <w:rsid w:val="000E2802"/>
    <w:rsid w:val="000E3570"/>
    <w:rsid w:val="000E617E"/>
    <w:rsid w:val="000E6734"/>
    <w:rsid w:val="000F3068"/>
    <w:rsid w:val="000F41B4"/>
    <w:rsid w:val="000F7317"/>
    <w:rsid w:val="0010032A"/>
    <w:rsid w:val="0010108F"/>
    <w:rsid w:val="001013E7"/>
    <w:rsid w:val="00101DB0"/>
    <w:rsid w:val="00102C65"/>
    <w:rsid w:val="00103B01"/>
    <w:rsid w:val="00117212"/>
    <w:rsid w:val="00121DAA"/>
    <w:rsid w:val="00121F58"/>
    <w:rsid w:val="001222CE"/>
    <w:rsid w:val="0012794D"/>
    <w:rsid w:val="001302BD"/>
    <w:rsid w:val="0013209C"/>
    <w:rsid w:val="00132FF4"/>
    <w:rsid w:val="00133932"/>
    <w:rsid w:val="001339F2"/>
    <w:rsid w:val="001358C7"/>
    <w:rsid w:val="00136192"/>
    <w:rsid w:val="00141587"/>
    <w:rsid w:val="00141A9A"/>
    <w:rsid w:val="0014566E"/>
    <w:rsid w:val="00145D69"/>
    <w:rsid w:val="00146EF0"/>
    <w:rsid w:val="00147404"/>
    <w:rsid w:val="0015115D"/>
    <w:rsid w:val="00151C9A"/>
    <w:rsid w:val="001577BC"/>
    <w:rsid w:val="00164081"/>
    <w:rsid w:val="00164F74"/>
    <w:rsid w:val="001653FB"/>
    <w:rsid w:val="00166A77"/>
    <w:rsid w:val="00166E36"/>
    <w:rsid w:val="00170334"/>
    <w:rsid w:val="00172BAE"/>
    <w:rsid w:val="001739DE"/>
    <w:rsid w:val="001752BE"/>
    <w:rsid w:val="00175C8F"/>
    <w:rsid w:val="0017705E"/>
    <w:rsid w:val="001846F9"/>
    <w:rsid w:val="0018779A"/>
    <w:rsid w:val="00190E5E"/>
    <w:rsid w:val="001941FA"/>
    <w:rsid w:val="001946A6"/>
    <w:rsid w:val="00195AF5"/>
    <w:rsid w:val="00195D45"/>
    <w:rsid w:val="001971A2"/>
    <w:rsid w:val="001A0045"/>
    <w:rsid w:val="001A1247"/>
    <w:rsid w:val="001A1771"/>
    <w:rsid w:val="001A17F6"/>
    <w:rsid w:val="001A1C3E"/>
    <w:rsid w:val="001A1C50"/>
    <w:rsid w:val="001A1D00"/>
    <w:rsid w:val="001A46FE"/>
    <w:rsid w:val="001A640D"/>
    <w:rsid w:val="001A6437"/>
    <w:rsid w:val="001A6785"/>
    <w:rsid w:val="001A7753"/>
    <w:rsid w:val="001B06D2"/>
    <w:rsid w:val="001B07C2"/>
    <w:rsid w:val="001B0E33"/>
    <w:rsid w:val="001B0F9A"/>
    <w:rsid w:val="001B1208"/>
    <w:rsid w:val="001B1C3D"/>
    <w:rsid w:val="001B3224"/>
    <w:rsid w:val="001B4A92"/>
    <w:rsid w:val="001C0243"/>
    <w:rsid w:val="001C06D5"/>
    <w:rsid w:val="001C105A"/>
    <w:rsid w:val="001C1370"/>
    <w:rsid w:val="001C742C"/>
    <w:rsid w:val="001D02A1"/>
    <w:rsid w:val="001D0490"/>
    <w:rsid w:val="001D1C49"/>
    <w:rsid w:val="001D31FD"/>
    <w:rsid w:val="001D3750"/>
    <w:rsid w:val="001D3CBF"/>
    <w:rsid w:val="001D512C"/>
    <w:rsid w:val="001D6EA8"/>
    <w:rsid w:val="001D7139"/>
    <w:rsid w:val="001D7561"/>
    <w:rsid w:val="001D7EB5"/>
    <w:rsid w:val="001E0570"/>
    <w:rsid w:val="001E088E"/>
    <w:rsid w:val="001E12EF"/>
    <w:rsid w:val="001E1780"/>
    <w:rsid w:val="001E25F6"/>
    <w:rsid w:val="001E2F9D"/>
    <w:rsid w:val="001E569C"/>
    <w:rsid w:val="001E7760"/>
    <w:rsid w:val="001F03BF"/>
    <w:rsid w:val="001F1602"/>
    <w:rsid w:val="001F254A"/>
    <w:rsid w:val="001F2794"/>
    <w:rsid w:val="001F3080"/>
    <w:rsid w:val="001F3AED"/>
    <w:rsid w:val="001F3C13"/>
    <w:rsid w:val="001F46B6"/>
    <w:rsid w:val="001F592A"/>
    <w:rsid w:val="001F5DC1"/>
    <w:rsid w:val="001F6095"/>
    <w:rsid w:val="001F7005"/>
    <w:rsid w:val="00201A87"/>
    <w:rsid w:val="00202C45"/>
    <w:rsid w:val="00205D05"/>
    <w:rsid w:val="00207EBE"/>
    <w:rsid w:val="00210753"/>
    <w:rsid w:val="00211867"/>
    <w:rsid w:val="002122B5"/>
    <w:rsid w:val="00212A15"/>
    <w:rsid w:val="00212BD4"/>
    <w:rsid w:val="00214742"/>
    <w:rsid w:val="00216367"/>
    <w:rsid w:val="002163AB"/>
    <w:rsid w:val="00216C2A"/>
    <w:rsid w:val="00220B61"/>
    <w:rsid w:val="002239CD"/>
    <w:rsid w:val="0022481A"/>
    <w:rsid w:val="002262BE"/>
    <w:rsid w:val="0022652A"/>
    <w:rsid w:val="002275BE"/>
    <w:rsid w:val="00227659"/>
    <w:rsid w:val="00230AE8"/>
    <w:rsid w:val="002329E2"/>
    <w:rsid w:val="00234968"/>
    <w:rsid w:val="002353A4"/>
    <w:rsid w:val="00236616"/>
    <w:rsid w:val="00236B08"/>
    <w:rsid w:val="00236E4E"/>
    <w:rsid w:val="00240342"/>
    <w:rsid w:val="0024253D"/>
    <w:rsid w:val="00243F2C"/>
    <w:rsid w:val="0024444D"/>
    <w:rsid w:val="0024613D"/>
    <w:rsid w:val="00247045"/>
    <w:rsid w:val="002508B9"/>
    <w:rsid w:val="00250F52"/>
    <w:rsid w:val="00251312"/>
    <w:rsid w:val="002533C7"/>
    <w:rsid w:val="00254BD5"/>
    <w:rsid w:val="002553D8"/>
    <w:rsid w:val="00260299"/>
    <w:rsid w:val="0026301B"/>
    <w:rsid w:val="00264136"/>
    <w:rsid w:val="002657F1"/>
    <w:rsid w:val="002700E0"/>
    <w:rsid w:val="00273BBC"/>
    <w:rsid w:val="002744D4"/>
    <w:rsid w:val="00274D2C"/>
    <w:rsid w:val="002753AC"/>
    <w:rsid w:val="00277926"/>
    <w:rsid w:val="00280A02"/>
    <w:rsid w:val="00282E2C"/>
    <w:rsid w:val="0028515A"/>
    <w:rsid w:val="00286987"/>
    <w:rsid w:val="00286E94"/>
    <w:rsid w:val="0028795B"/>
    <w:rsid w:val="002900D3"/>
    <w:rsid w:val="002901BE"/>
    <w:rsid w:val="0029406A"/>
    <w:rsid w:val="00294C1B"/>
    <w:rsid w:val="00294E65"/>
    <w:rsid w:val="002A0CDD"/>
    <w:rsid w:val="002A0CDF"/>
    <w:rsid w:val="002A168C"/>
    <w:rsid w:val="002A1995"/>
    <w:rsid w:val="002A5223"/>
    <w:rsid w:val="002A6C53"/>
    <w:rsid w:val="002B0027"/>
    <w:rsid w:val="002B0B06"/>
    <w:rsid w:val="002B153E"/>
    <w:rsid w:val="002B3F02"/>
    <w:rsid w:val="002B4F02"/>
    <w:rsid w:val="002B57FD"/>
    <w:rsid w:val="002B7B63"/>
    <w:rsid w:val="002C10EE"/>
    <w:rsid w:val="002C16BD"/>
    <w:rsid w:val="002C252E"/>
    <w:rsid w:val="002C396E"/>
    <w:rsid w:val="002C3A22"/>
    <w:rsid w:val="002C41AB"/>
    <w:rsid w:val="002C5BE8"/>
    <w:rsid w:val="002C6A81"/>
    <w:rsid w:val="002D4485"/>
    <w:rsid w:val="002D4E44"/>
    <w:rsid w:val="002D7F4C"/>
    <w:rsid w:val="002D7FC0"/>
    <w:rsid w:val="002E2287"/>
    <w:rsid w:val="002E404D"/>
    <w:rsid w:val="002E6B28"/>
    <w:rsid w:val="002E7308"/>
    <w:rsid w:val="002F1527"/>
    <w:rsid w:val="002F3567"/>
    <w:rsid w:val="002F4055"/>
    <w:rsid w:val="002F58D0"/>
    <w:rsid w:val="00300E33"/>
    <w:rsid w:val="003027F5"/>
    <w:rsid w:val="00304DA9"/>
    <w:rsid w:val="00306750"/>
    <w:rsid w:val="00310B63"/>
    <w:rsid w:val="00312297"/>
    <w:rsid w:val="00313833"/>
    <w:rsid w:val="00317062"/>
    <w:rsid w:val="003171FA"/>
    <w:rsid w:val="00317382"/>
    <w:rsid w:val="0031748D"/>
    <w:rsid w:val="00323970"/>
    <w:rsid w:val="003241A4"/>
    <w:rsid w:val="00324A4A"/>
    <w:rsid w:val="003301AD"/>
    <w:rsid w:val="003313F0"/>
    <w:rsid w:val="003314B0"/>
    <w:rsid w:val="0033289C"/>
    <w:rsid w:val="00341C3E"/>
    <w:rsid w:val="00341C42"/>
    <w:rsid w:val="00347499"/>
    <w:rsid w:val="0034765E"/>
    <w:rsid w:val="0035066D"/>
    <w:rsid w:val="00350B5A"/>
    <w:rsid w:val="00353E61"/>
    <w:rsid w:val="003563A3"/>
    <w:rsid w:val="00357E72"/>
    <w:rsid w:val="00360E8C"/>
    <w:rsid w:val="0036104E"/>
    <w:rsid w:val="00363503"/>
    <w:rsid w:val="0036384C"/>
    <w:rsid w:val="00363DA0"/>
    <w:rsid w:val="00363DDA"/>
    <w:rsid w:val="00366F99"/>
    <w:rsid w:val="00370456"/>
    <w:rsid w:val="0037121C"/>
    <w:rsid w:val="00371FF4"/>
    <w:rsid w:val="00372F29"/>
    <w:rsid w:val="003772A5"/>
    <w:rsid w:val="003833CA"/>
    <w:rsid w:val="0038433A"/>
    <w:rsid w:val="0038447D"/>
    <w:rsid w:val="00386E7F"/>
    <w:rsid w:val="00387AD7"/>
    <w:rsid w:val="00390CF2"/>
    <w:rsid w:val="0039133E"/>
    <w:rsid w:val="0039459F"/>
    <w:rsid w:val="0039522D"/>
    <w:rsid w:val="0039673A"/>
    <w:rsid w:val="0039733A"/>
    <w:rsid w:val="003A0BFE"/>
    <w:rsid w:val="003A3920"/>
    <w:rsid w:val="003A5F91"/>
    <w:rsid w:val="003A77E0"/>
    <w:rsid w:val="003B028F"/>
    <w:rsid w:val="003B1E36"/>
    <w:rsid w:val="003B269A"/>
    <w:rsid w:val="003B3141"/>
    <w:rsid w:val="003B3536"/>
    <w:rsid w:val="003B372D"/>
    <w:rsid w:val="003B499A"/>
    <w:rsid w:val="003B5D09"/>
    <w:rsid w:val="003C09E9"/>
    <w:rsid w:val="003C4623"/>
    <w:rsid w:val="003C4756"/>
    <w:rsid w:val="003C509D"/>
    <w:rsid w:val="003C5437"/>
    <w:rsid w:val="003C572A"/>
    <w:rsid w:val="003D164A"/>
    <w:rsid w:val="003D17E5"/>
    <w:rsid w:val="003D1CAF"/>
    <w:rsid w:val="003D4B53"/>
    <w:rsid w:val="003D4CB8"/>
    <w:rsid w:val="003D4FCC"/>
    <w:rsid w:val="003D61C0"/>
    <w:rsid w:val="003D699D"/>
    <w:rsid w:val="003E311C"/>
    <w:rsid w:val="003E38F9"/>
    <w:rsid w:val="003E4372"/>
    <w:rsid w:val="003E4AD0"/>
    <w:rsid w:val="003E7B8B"/>
    <w:rsid w:val="003F36C9"/>
    <w:rsid w:val="003F6B2A"/>
    <w:rsid w:val="00401993"/>
    <w:rsid w:val="004023CF"/>
    <w:rsid w:val="00402DC5"/>
    <w:rsid w:val="00402EAA"/>
    <w:rsid w:val="004035F4"/>
    <w:rsid w:val="00405ACA"/>
    <w:rsid w:val="00405B0F"/>
    <w:rsid w:val="00410C63"/>
    <w:rsid w:val="004125B7"/>
    <w:rsid w:val="004138B9"/>
    <w:rsid w:val="00413B91"/>
    <w:rsid w:val="00414D08"/>
    <w:rsid w:val="00415335"/>
    <w:rsid w:val="00415DBD"/>
    <w:rsid w:val="00416869"/>
    <w:rsid w:val="00416F5D"/>
    <w:rsid w:val="0042098F"/>
    <w:rsid w:val="00423C7F"/>
    <w:rsid w:val="00425AA3"/>
    <w:rsid w:val="00431938"/>
    <w:rsid w:val="004323EA"/>
    <w:rsid w:val="00434235"/>
    <w:rsid w:val="004346D5"/>
    <w:rsid w:val="00434BB6"/>
    <w:rsid w:val="00435691"/>
    <w:rsid w:val="004360AE"/>
    <w:rsid w:val="00437F45"/>
    <w:rsid w:val="00441DDC"/>
    <w:rsid w:val="00442331"/>
    <w:rsid w:val="00444331"/>
    <w:rsid w:val="0044525F"/>
    <w:rsid w:val="0044573D"/>
    <w:rsid w:val="00446BA2"/>
    <w:rsid w:val="00450C78"/>
    <w:rsid w:val="00452064"/>
    <w:rsid w:val="00453192"/>
    <w:rsid w:val="00454BDE"/>
    <w:rsid w:val="00456B93"/>
    <w:rsid w:val="004576EB"/>
    <w:rsid w:val="00457D8B"/>
    <w:rsid w:val="00460C21"/>
    <w:rsid w:val="00461C22"/>
    <w:rsid w:val="0046271B"/>
    <w:rsid w:val="0046451F"/>
    <w:rsid w:val="00466B82"/>
    <w:rsid w:val="00467090"/>
    <w:rsid w:val="0046717A"/>
    <w:rsid w:val="00470665"/>
    <w:rsid w:val="00471F41"/>
    <w:rsid w:val="00473DD0"/>
    <w:rsid w:val="00474BED"/>
    <w:rsid w:val="0047535C"/>
    <w:rsid w:val="00476D7F"/>
    <w:rsid w:val="004776AE"/>
    <w:rsid w:val="004779E3"/>
    <w:rsid w:val="00477D28"/>
    <w:rsid w:val="004807EF"/>
    <w:rsid w:val="00484BE6"/>
    <w:rsid w:val="00484D83"/>
    <w:rsid w:val="004852C1"/>
    <w:rsid w:val="00486D4E"/>
    <w:rsid w:val="00487304"/>
    <w:rsid w:val="004909F6"/>
    <w:rsid w:val="00491F44"/>
    <w:rsid w:val="00492795"/>
    <w:rsid w:val="00493730"/>
    <w:rsid w:val="00493EAF"/>
    <w:rsid w:val="0049437D"/>
    <w:rsid w:val="00494854"/>
    <w:rsid w:val="004A1DB4"/>
    <w:rsid w:val="004A2A81"/>
    <w:rsid w:val="004A4826"/>
    <w:rsid w:val="004A54DB"/>
    <w:rsid w:val="004A56A1"/>
    <w:rsid w:val="004B0BBC"/>
    <w:rsid w:val="004B29C1"/>
    <w:rsid w:val="004B58B0"/>
    <w:rsid w:val="004B6967"/>
    <w:rsid w:val="004B6E03"/>
    <w:rsid w:val="004B6F20"/>
    <w:rsid w:val="004B7C7F"/>
    <w:rsid w:val="004C18F9"/>
    <w:rsid w:val="004C60FB"/>
    <w:rsid w:val="004C6B71"/>
    <w:rsid w:val="004C7041"/>
    <w:rsid w:val="004D2AE1"/>
    <w:rsid w:val="004D5582"/>
    <w:rsid w:val="004D6671"/>
    <w:rsid w:val="004D6834"/>
    <w:rsid w:val="004D6FD5"/>
    <w:rsid w:val="004D7FB1"/>
    <w:rsid w:val="004E3895"/>
    <w:rsid w:val="004E39A5"/>
    <w:rsid w:val="004E5874"/>
    <w:rsid w:val="004E6500"/>
    <w:rsid w:val="004E6F12"/>
    <w:rsid w:val="004E76D7"/>
    <w:rsid w:val="004E77AF"/>
    <w:rsid w:val="004E7E0B"/>
    <w:rsid w:val="004E7F2A"/>
    <w:rsid w:val="004F07A8"/>
    <w:rsid w:val="004F0D84"/>
    <w:rsid w:val="004F2831"/>
    <w:rsid w:val="004F2CEF"/>
    <w:rsid w:val="004F2E13"/>
    <w:rsid w:val="00503F35"/>
    <w:rsid w:val="00510A88"/>
    <w:rsid w:val="005132EA"/>
    <w:rsid w:val="00514676"/>
    <w:rsid w:val="0051548A"/>
    <w:rsid w:val="00520728"/>
    <w:rsid w:val="00520D6A"/>
    <w:rsid w:val="005216C3"/>
    <w:rsid w:val="0052170F"/>
    <w:rsid w:val="005234A2"/>
    <w:rsid w:val="005236E5"/>
    <w:rsid w:val="0052404F"/>
    <w:rsid w:val="005250C1"/>
    <w:rsid w:val="00526487"/>
    <w:rsid w:val="0052761A"/>
    <w:rsid w:val="00527689"/>
    <w:rsid w:val="00530040"/>
    <w:rsid w:val="00530BAD"/>
    <w:rsid w:val="005315C2"/>
    <w:rsid w:val="00532D87"/>
    <w:rsid w:val="00532E42"/>
    <w:rsid w:val="00533BFB"/>
    <w:rsid w:val="005344D7"/>
    <w:rsid w:val="00534CD2"/>
    <w:rsid w:val="00536179"/>
    <w:rsid w:val="00536D64"/>
    <w:rsid w:val="0054048A"/>
    <w:rsid w:val="00541616"/>
    <w:rsid w:val="00541A28"/>
    <w:rsid w:val="00542F6C"/>
    <w:rsid w:val="005437C9"/>
    <w:rsid w:val="00543E08"/>
    <w:rsid w:val="005452B7"/>
    <w:rsid w:val="0054550C"/>
    <w:rsid w:val="00546922"/>
    <w:rsid w:val="00547179"/>
    <w:rsid w:val="00547C10"/>
    <w:rsid w:val="00547CB8"/>
    <w:rsid w:val="005508D9"/>
    <w:rsid w:val="00551262"/>
    <w:rsid w:val="00551C45"/>
    <w:rsid w:val="00552C8F"/>
    <w:rsid w:val="0055307C"/>
    <w:rsid w:val="00553F72"/>
    <w:rsid w:val="00554CAF"/>
    <w:rsid w:val="00555A08"/>
    <w:rsid w:val="0056143D"/>
    <w:rsid w:val="0056245C"/>
    <w:rsid w:val="00563BDE"/>
    <w:rsid w:val="0056459C"/>
    <w:rsid w:val="00565442"/>
    <w:rsid w:val="0056555A"/>
    <w:rsid w:val="00565843"/>
    <w:rsid w:val="00566527"/>
    <w:rsid w:val="005668F3"/>
    <w:rsid w:val="00566A34"/>
    <w:rsid w:val="005676EC"/>
    <w:rsid w:val="005743E5"/>
    <w:rsid w:val="0057559E"/>
    <w:rsid w:val="005755E5"/>
    <w:rsid w:val="0057610C"/>
    <w:rsid w:val="00576422"/>
    <w:rsid w:val="00576B59"/>
    <w:rsid w:val="00577B13"/>
    <w:rsid w:val="00580B4D"/>
    <w:rsid w:val="00581D78"/>
    <w:rsid w:val="00582DC4"/>
    <w:rsid w:val="00583306"/>
    <w:rsid w:val="0058532A"/>
    <w:rsid w:val="00585405"/>
    <w:rsid w:val="00592D07"/>
    <w:rsid w:val="00592F5B"/>
    <w:rsid w:val="00593818"/>
    <w:rsid w:val="00596AC1"/>
    <w:rsid w:val="00596D39"/>
    <w:rsid w:val="0059725C"/>
    <w:rsid w:val="00597283"/>
    <w:rsid w:val="00597D73"/>
    <w:rsid w:val="005A17B7"/>
    <w:rsid w:val="005A4980"/>
    <w:rsid w:val="005A7B7B"/>
    <w:rsid w:val="005B0D89"/>
    <w:rsid w:val="005B178B"/>
    <w:rsid w:val="005B1CFE"/>
    <w:rsid w:val="005B22C9"/>
    <w:rsid w:val="005B23B9"/>
    <w:rsid w:val="005B28E1"/>
    <w:rsid w:val="005B4600"/>
    <w:rsid w:val="005B7B80"/>
    <w:rsid w:val="005C047D"/>
    <w:rsid w:val="005C0DFD"/>
    <w:rsid w:val="005C1160"/>
    <w:rsid w:val="005C3838"/>
    <w:rsid w:val="005D0AEC"/>
    <w:rsid w:val="005D10DE"/>
    <w:rsid w:val="005D1109"/>
    <w:rsid w:val="005D324A"/>
    <w:rsid w:val="005D4624"/>
    <w:rsid w:val="005D4D04"/>
    <w:rsid w:val="005D52B9"/>
    <w:rsid w:val="005D6C74"/>
    <w:rsid w:val="005D6DD2"/>
    <w:rsid w:val="005E1BF4"/>
    <w:rsid w:val="005E34AB"/>
    <w:rsid w:val="005E45EE"/>
    <w:rsid w:val="005E478A"/>
    <w:rsid w:val="005E48DB"/>
    <w:rsid w:val="005E50A7"/>
    <w:rsid w:val="005E54E0"/>
    <w:rsid w:val="005E65BB"/>
    <w:rsid w:val="005E6F38"/>
    <w:rsid w:val="005F0735"/>
    <w:rsid w:val="005F0A34"/>
    <w:rsid w:val="005F22C2"/>
    <w:rsid w:val="005F3C97"/>
    <w:rsid w:val="005F4CB7"/>
    <w:rsid w:val="006005E5"/>
    <w:rsid w:val="0060084A"/>
    <w:rsid w:val="006028B0"/>
    <w:rsid w:val="00604D0D"/>
    <w:rsid w:val="006053E8"/>
    <w:rsid w:val="006061EF"/>
    <w:rsid w:val="00607C3E"/>
    <w:rsid w:val="00611311"/>
    <w:rsid w:val="00612217"/>
    <w:rsid w:val="006123CC"/>
    <w:rsid w:val="006136C6"/>
    <w:rsid w:val="006156C8"/>
    <w:rsid w:val="0061703D"/>
    <w:rsid w:val="006206F1"/>
    <w:rsid w:val="00621584"/>
    <w:rsid w:val="00621962"/>
    <w:rsid w:val="0062269D"/>
    <w:rsid w:val="00623F4E"/>
    <w:rsid w:val="00624A1D"/>
    <w:rsid w:val="00624F5A"/>
    <w:rsid w:val="006255B6"/>
    <w:rsid w:val="00630B91"/>
    <w:rsid w:val="00631AF0"/>
    <w:rsid w:val="00635016"/>
    <w:rsid w:val="00636FCC"/>
    <w:rsid w:val="006377AC"/>
    <w:rsid w:val="0064072C"/>
    <w:rsid w:val="00641964"/>
    <w:rsid w:val="0064218D"/>
    <w:rsid w:val="00643928"/>
    <w:rsid w:val="00643EBE"/>
    <w:rsid w:val="006512A9"/>
    <w:rsid w:val="006530F3"/>
    <w:rsid w:val="00655866"/>
    <w:rsid w:val="00656366"/>
    <w:rsid w:val="00663099"/>
    <w:rsid w:val="00664C60"/>
    <w:rsid w:val="006650F5"/>
    <w:rsid w:val="006705FF"/>
    <w:rsid w:val="00670F95"/>
    <w:rsid w:val="00671DA2"/>
    <w:rsid w:val="006726AB"/>
    <w:rsid w:val="00672E91"/>
    <w:rsid w:val="00673574"/>
    <w:rsid w:val="006747C2"/>
    <w:rsid w:val="00674C25"/>
    <w:rsid w:val="00674FAB"/>
    <w:rsid w:val="006759EF"/>
    <w:rsid w:val="006771A7"/>
    <w:rsid w:val="0068137D"/>
    <w:rsid w:val="00681FFA"/>
    <w:rsid w:val="006820BC"/>
    <w:rsid w:val="00682309"/>
    <w:rsid w:val="006849BB"/>
    <w:rsid w:val="00685F55"/>
    <w:rsid w:val="00686264"/>
    <w:rsid w:val="0069018F"/>
    <w:rsid w:val="00690701"/>
    <w:rsid w:val="00690807"/>
    <w:rsid w:val="00691259"/>
    <w:rsid w:val="006915B4"/>
    <w:rsid w:val="00692309"/>
    <w:rsid w:val="00692513"/>
    <w:rsid w:val="0069553B"/>
    <w:rsid w:val="006956EE"/>
    <w:rsid w:val="00695DB7"/>
    <w:rsid w:val="00696652"/>
    <w:rsid w:val="00696F80"/>
    <w:rsid w:val="00697D8F"/>
    <w:rsid w:val="006A00CB"/>
    <w:rsid w:val="006A15CF"/>
    <w:rsid w:val="006A1D2D"/>
    <w:rsid w:val="006A34DA"/>
    <w:rsid w:val="006A4366"/>
    <w:rsid w:val="006A46F3"/>
    <w:rsid w:val="006A59B7"/>
    <w:rsid w:val="006A5D16"/>
    <w:rsid w:val="006A66F4"/>
    <w:rsid w:val="006B09F0"/>
    <w:rsid w:val="006B215C"/>
    <w:rsid w:val="006B6C08"/>
    <w:rsid w:val="006B70E6"/>
    <w:rsid w:val="006B7736"/>
    <w:rsid w:val="006B7B5C"/>
    <w:rsid w:val="006C0AF5"/>
    <w:rsid w:val="006C13BB"/>
    <w:rsid w:val="006C1EB9"/>
    <w:rsid w:val="006C3851"/>
    <w:rsid w:val="006C3AE6"/>
    <w:rsid w:val="006C4EBA"/>
    <w:rsid w:val="006C6774"/>
    <w:rsid w:val="006D0F2A"/>
    <w:rsid w:val="006D128D"/>
    <w:rsid w:val="006D133B"/>
    <w:rsid w:val="006D1D15"/>
    <w:rsid w:val="006D5116"/>
    <w:rsid w:val="006D5247"/>
    <w:rsid w:val="006D55AE"/>
    <w:rsid w:val="006D5A0A"/>
    <w:rsid w:val="006E0132"/>
    <w:rsid w:val="006E08FB"/>
    <w:rsid w:val="006E16AB"/>
    <w:rsid w:val="006E28FE"/>
    <w:rsid w:val="006E4A77"/>
    <w:rsid w:val="006E5B28"/>
    <w:rsid w:val="006F2CC5"/>
    <w:rsid w:val="006F3345"/>
    <w:rsid w:val="006F671E"/>
    <w:rsid w:val="006F6D8E"/>
    <w:rsid w:val="006F7FB3"/>
    <w:rsid w:val="007027FE"/>
    <w:rsid w:val="00704456"/>
    <w:rsid w:val="007044E7"/>
    <w:rsid w:val="007061AE"/>
    <w:rsid w:val="007067BF"/>
    <w:rsid w:val="007069B9"/>
    <w:rsid w:val="00710C2A"/>
    <w:rsid w:val="00711B0F"/>
    <w:rsid w:val="00712922"/>
    <w:rsid w:val="00713358"/>
    <w:rsid w:val="00714377"/>
    <w:rsid w:val="00715047"/>
    <w:rsid w:val="007157B2"/>
    <w:rsid w:val="00715C56"/>
    <w:rsid w:val="007168A9"/>
    <w:rsid w:val="00717B2D"/>
    <w:rsid w:val="007201EA"/>
    <w:rsid w:val="007218A4"/>
    <w:rsid w:val="00724286"/>
    <w:rsid w:val="00724501"/>
    <w:rsid w:val="007250DD"/>
    <w:rsid w:val="007319C4"/>
    <w:rsid w:val="00731A82"/>
    <w:rsid w:val="00732E9E"/>
    <w:rsid w:val="00733BCD"/>
    <w:rsid w:val="00734BA8"/>
    <w:rsid w:val="007369F4"/>
    <w:rsid w:val="00737024"/>
    <w:rsid w:val="00740F97"/>
    <w:rsid w:val="00746A8E"/>
    <w:rsid w:val="00746B6A"/>
    <w:rsid w:val="0074714F"/>
    <w:rsid w:val="00747D0B"/>
    <w:rsid w:val="00750470"/>
    <w:rsid w:val="00751B78"/>
    <w:rsid w:val="00753F59"/>
    <w:rsid w:val="007547CF"/>
    <w:rsid w:val="00754AD7"/>
    <w:rsid w:val="00755158"/>
    <w:rsid w:val="007576F9"/>
    <w:rsid w:val="00760147"/>
    <w:rsid w:val="007613E5"/>
    <w:rsid w:val="00770D5F"/>
    <w:rsid w:val="007723BE"/>
    <w:rsid w:val="00773569"/>
    <w:rsid w:val="0077479D"/>
    <w:rsid w:val="007806BC"/>
    <w:rsid w:val="007817DE"/>
    <w:rsid w:val="00782ADD"/>
    <w:rsid w:val="007835E1"/>
    <w:rsid w:val="00785F1F"/>
    <w:rsid w:val="00786403"/>
    <w:rsid w:val="0078727E"/>
    <w:rsid w:val="00790359"/>
    <w:rsid w:val="00795097"/>
    <w:rsid w:val="00796D43"/>
    <w:rsid w:val="00796EBB"/>
    <w:rsid w:val="00797729"/>
    <w:rsid w:val="007A3178"/>
    <w:rsid w:val="007A475D"/>
    <w:rsid w:val="007A48CD"/>
    <w:rsid w:val="007A4CA6"/>
    <w:rsid w:val="007A4F45"/>
    <w:rsid w:val="007A575A"/>
    <w:rsid w:val="007A6649"/>
    <w:rsid w:val="007A6B3B"/>
    <w:rsid w:val="007A77C3"/>
    <w:rsid w:val="007B23F7"/>
    <w:rsid w:val="007B374F"/>
    <w:rsid w:val="007B3D12"/>
    <w:rsid w:val="007B461B"/>
    <w:rsid w:val="007B4B49"/>
    <w:rsid w:val="007B6A54"/>
    <w:rsid w:val="007C175C"/>
    <w:rsid w:val="007C24E8"/>
    <w:rsid w:val="007C3B58"/>
    <w:rsid w:val="007C4E3A"/>
    <w:rsid w:val="007C67C2"/>
    <w:rsid w:val="007C70E6"/>
    <w:rsid w:val="007C7845"/>
    <w:rsid w:val="007D0C75"/>
    <w:rsid w:val="007D106C"/>
    <w:rsid w:val="007D1AC6"/>
    <w:rsid w:val="007D2570"/>
    <w:rsid w:val="007D26F4"/>
    <w:rsid w:val="007D3967"/>
    <w:rsid w:val="007D7B4A"/>
    <w:rsid w:val="007E0DB6"/>
    <w:rsid w:val="007E143F"/>
    <w:rsid w:val="007E3DD6"/>
    <w:rsid w:val="007E63A4"/>
    <w:rsid w:val="007F16BA"/>
    <w:rsid w:val="007F1DF5"/>
    <w:rsid w:val="007F5090"/>
    <w:rsid w:val="007F59B4"/>
    <w:rsid w:val="007F7DC0"/>
    <w:rsid w:val="008011D4"/>
    <w:rsid w:val="00803567"/>
    <w:rsid w:val="00805A54"/>
    <w:rsid w:val="00805DD4"/>
    <w:rsid w:val="00806423"/>
    <w:rsid w:val="00806494"/>
    <w:rsid w:val="0080740D"/>
    <w:rsid w:val="00807890"/>
    <w:rsid w:val="008130B6"/>
    <w:rsid w:val="008133B3"/>
    <w:rsid w:val="0081410E"/>
    <w:rsid w:val="00815413"/>
    <w:rsid w:val="008159B0"/>
    <w:rsid w:val="00815B3B"/>
    <w:rsid w:val="00817954"/>
    <w:rsid w:val="00817D00"/>
    <w:rsid w:val="00822F4E"/>
    <w:rsid w:val="008242BC"/>
    <w:rsid w:val="00824804"/>
    <w:rsid w:val="00824E20"/>
    <w:rsid w:val="00825611"/>
    <w:rsid w:val="00826069"/>
    <w:rsid w:val="00826103"/>
    <w:rsid w:val="00827C85"/>
    <w:rsid w:val="008309BB"/>
    <w:rsid w:val="00831337"/>
    <w:rsid w:val="00831BDD"/>
    <w:rsid w:val="008322EB"/>
    <w:rsid w:val="00832961"/>
    <w:rsid w:val="00833008"/>
    <w:rsid w:val="00837312"/>
    <w:rsid w:val="0083759A"/>
    <w:rsid w:val="008403DA"/>
    <w:rsid w:val="00841AE1"/>
    <w:rsid w:val="008439F1"/>
    <w:rsid w:val="0084736E"/>
    <w:rsid w:val="00850A81"/>
    <w:rsid w:val="0085262C"/>
    <w:rsid w:val="00852AE0"/>
    <w:rsid w:val="0085371D"/>
    <w:rsid w:val="00856D91"/>
    <w:rsid w:val="00857ED9"/>
    <w:rsid w:val="00860DEF"/>
    <w:rsid w:val="0086326E"/>
    <w:rsid w:val="00863FE1"/>
    <w:rsid w:val="00864225"/>
    <w:rsid w:val="008655C3"/>
    <w:rsid w:val="008665CF"/>
    <w:rsid w:val="00871FCF"/>
    <w:rsid w:val="00875443"/>
    <w:rsid w:val="008764C6"/>
    <w:rsid w:val="00876D08"/>
    <w:rsid w:val="00876F44"/>
    <w:rsid w:val="00881A93"/>
    <w:rsid w:val="00885FDB"/>
    <w:rsid w:val="0089049B"/>
    <w:rsid w:val="0089200E"/>
    <w:rsid w:val="008938A5"/>
    <w:rsid w:val="00893E16"/>
    <w:rsid w:val="00893F55"/>
    <w:rsid w:val="00894905"/>
    <w:rsid w:val="00896CC7"/>
    <w:rsid w:val="008A3BD3"/>
    <w:rsid w:val="008A464F"/>
    <w:rsid w:val="008A54EE"/>
    <w:rsid w:val="008A559D"/>
    <w:rsid w:val="008A5E61"/>
    <w:rsid w:val="008A6FD7"/>
    <w:rsid w:val="008B415F"/>
    <w:rsid w:val="008B55A6"/>
    <w:rsid w:val="008B72E9"/>
    <w:rsid w:val="008B774A"/>
    <w:rsid w:val="008C08CD"/>
    <w:rsid w:val="008C24AD"/>
    <w:rsid w:val="008C411F"/>
    <w:rsid w:val="008C499A"/>
    <w:rsid w:val="008C5B81"/>
    <w:rsid w:val="008C5C12"/>
    <w:rsid w:val="008C6149"/>
    <w:rsid w:val="008D0F5C"/>
    <w:rsid w:val="008D151B"/>
    <w:rsid w:val="008D226D"/>
    <w:rsid w:val="008D2D14"/>
    <w:rsid w:val="008D3366"/>
    <w:rsid w:val="008D33D2"/>
    <w:rsid w:val="008D4B62"/>
    <w:rsid w:val="008D57E4"/>
    <w:rsid w:val="008E0DC2"/>
    <w:rsid w:val="008E3DEF"/>
    <w:rsid w:val="008E53E0"/>
    <w:rsid w:val="008E6D3F"/>
    <w:rsid w:val="008F2087"/>
    <w:rsid w:val="008F2818"/>
    <w:rsid w:val="008F47FB"/>
    <w:rsid w:val="008F6C17"/>
    <w:rsid w:val="009004AD"/>
    <w:rsid w:val="009012CF"/>
    <w:rsid w:val="009029FB"/>
    <w:rsid w:val="00903AA1"/>
    <w:rsid w:val="00905720"/>
    <w:rsid w:val="00905DF0"/>
    <w:rsid w:val="009103ED"/>
    <w:rsid w:val="00912237"/>
    <w:rsid w:val="00916DC9"/>
    <w:rsid w:val="00920330"/>
    <w:rsid w:val="00920CE4"/>
    <w:rsid w:val="00921798"/>
    <w:rsid w:val="00925095"/>
    <w:rsid w:val="00926CDC"/>
    <w:rsid w:val="00931E4A"/>
    <w:rsid w:val="00932B71"/>
    <w:rsid w:val="00932FE6"/>
    <w:rsid w:val="009350A2"/>
    <w:rsid w:val="00936D76"/>
    <w:rsid w:val="00936DE9"/>
    <w:rsid w:val="00937FE8"/>
    <w:rsid w:val="00941FAF"/>
    <w:rsid w:val="009425E7"/>
    <w:rsid w:val="00942910"/>
    <w:rsid w:val="00945526"/>
    <w:rsid w:val="0094576A"/>
    <w:rsid w:val="0094671C"/>
    <w:rsid w:val="00950F35"/>
    <w:rsid w:val="00952091"/>
    <w:rsid w:val="00952F2E"/>
    <w:rsid w:val="0095429E"/>
    <w:rsid w:val="00954B7D"/>
    <w:rsid w:val="00956692"/>
    <w:rsid w:val="0096081F"/>
    <w:rsid w:val="0096214F"/>
    <w:rsid w:val="00963ECF"/>
    <w:rsid w:val="00964892"/>
    <w:rsid w:val="00965050"/>
    <w:rsid w:val="00965CD6"/>
    <w:rsid w:val="00965F0B"/>
    <w:rsid w:val="00970377"/>
    <w:rsid w:val="009714A7"/>
    <w:rsid w:val="009714CC"/>
    <w:rsid w:val="0097190A"/>
    <w:rsid w:val="009765C7"/>
    <w:rsid w:val="0097712F"/>
    <w:rsid w:val="00981094"/>
    <w:rsid w:val="009811C1"/>
    <w:rsid w:val="00981223"/>
    <w:rsid w:val="0098360C"/>
    <w:rsid w:val="00983DFD"/>
    <w:rsid w:val="0098746C"/>
    <w:rsid w:val="0099601E"/>
    <w:rsid w:val="009977A2"/>
    <w:rsid w:val="009A0E08"/>
    <w:rsid w:val="009A0F24"/>
    <w:rsid w:val="009A142F"/>
    <w:rsid w:val="009A1CC6"/>
    <w:rsid w:val="009A207C"/>
    <w:rsid w:val="009A5BF2"/>
    <w:rsid w:val="009B1630"/>
    <w:rsid w:val="009B22F6"/>
    <w:rsid w:val="009B38F3"/>
    <w:rsid w:val="009B45B0"/>
    <w:rsid w:val="009B52B7"/>
    <w:rsid w:val="009B6F57"/>
    <w:rsid w:val="009C1D3C"/>
    <w:rsid w:val="009C5759"/>
    <w:rsid w:val="009C73C1"/>
    <w:rsid w:val="009D0E34"/>
    <w:rsid w:val="009D1584"/>
    <w:rsid w:val="009D184D"/>
    <w:rsid w:val="009D1F1B"/>
    <w:rsid w:val="009D21C3"/>
    <w:rsid w:val="009D2634"/>
    <w:rsid w:val="009D3027"/>
    <w:rsid w:val="009D3368"/>
    <w:rsid w:val="009D54F3"/>
    <w:rsid w:val="009D6596"/>
    <w:rsid w:val="009D7B80"/>
    <w:rsid w:val="009E1101"/>
    <w:rsid w:val="009E1440"/>
    <w:rsid w:val="009E316B"/>
    <w:rsid w:val="009E46AD"/>
    <w:rsid w:val="009E6C53"/>
    <w:rsid w:val="009F0447"/>
    <w:rsid w:val="009F0483"/>
    <w:rsid w:val="009F79DE"/>
    <w:rsid w:val="009F7E41"/>
    <w:rsid w:val="00A0045E"/>
    <w:rsid w:val="00A01F14"/>
    <w:rsid w:val="00A0231E"/>
    <w:rsid w:val="00A110EB"/>
    <w:rsid w:val="00A11B46"/>
    <w:rsid w:val="00A129AA"/>
    <w:rsid w:val="00A12AFF"/>
    <w:rsid w:val="00A13BC4"/>
    <w:rsid w:val="00A14650"/>
    <w:rsid w:val="00A14BA4"/>
    <w:rsid w:val="00A1611D"/>
    <w:rsid w:val="00A1740B"/>
    <w:rsid w:val="00A17AD1"/>
    <w:rsid w:val="00A20ECA"/>
    <w:rsid w:val="00A22800"/>
    <w:rsid w:val="00A23EFB"/>
    <w:rsid w:val="00A315A9"/>
    <w:rsid w:val="00A31AB6"/>
    <w:rsid w:val="00A32299"/>
    <w:rsid w:val="00A3285A"/>
    <w:rsid w:val="00A32D5D"/>
    <w:rsid w:val="00A32DB0"/>
    <w:rsid w:val="00A32FB5"/>
    <w:rsid w:val="00A3308B"/>
    <w:rsid w:val="00A34A71"/>
    <w:rsid w:val="00A35292"/>
    <w:rsid w:val="00A35A88"/>
    <w:rsid w:val="00A35D80"/>
    <w:rsid w:val="00A35E1A"/>
    <w:rsid w:val="00A41429"/>
    <w:rsid w:val="00A41917"/>
    <w:rsid w:val="00A41B67"/>
    <w:rsid w:val="00A44FED"/>
    <w:rsid w:val="00A45E0C"/>
    <w:rsid w:val="00A5280C"/>
    <w:rsid w:val="00A560DC"/>
    <w:rsid w:val="00A56E4E"/>
    <w:rsid w:val="00A61115"/>
    <w:rsid w:val="00A62031"/>
    <w:rsid w:val="00A62A79"/>
    <w:rsid w:val="00A63405"/>
    <w:rsid w:val="00A63EAD"/>
    <w:rsid w:val="00A64049"/>
    <w:rsid w:val="00A65BC4"/>
    <w:rsid w:val="00A6647E"/>
    <w:rsid w:val="00A66F1A"/>
    <w:rsid w:val="00A714AE"/>
    <w:rsid w:val="00A71D42"/>
    <w:rsid w:val="00A72EB4"/>
    <w:rsid w:val="00A73455"/>
    <w:rsid w:val="00A75C04"/>
    <w:rsid w:val="00A80F2A"/>
    <w:rsid w:val="00A826C0"/>
    <w:rsid w:val="00A87C8D"/>
    <w:rsid w:val="00A90DFF"/>
    <w:rsid w:val="00A91D2F"/>
    <w:rsid w:val="00A94DCF"/>
    <w:rsid w:val="00A962DB"/>
    <w:rsid w:val="00AA0B59"/>
    <w:rsid w:val="00AA2D2C"/>
    <w:rsid w:val="00AA48A4"/>
    <w:rsid w:val="00AA490E"/>
    <w:rsid w:val="00AA5A08"/>
    <w:rsid w:val="00AA5B9F"/>
    <w:rsid w:val="00AB088B"/>
    <w:rsid w:val="00AB3AAA"/>
    <w:rsid w:val="00AB5A45"/>
    <w:rsid w:val="00AB73E3"/>
    <w:rsid w:val="00AC0FE2"/>
    <w:rsid w:val="00AC39E8"/>
    <w:rsid w:val="00AC6865"/>
    <w:rsid w:val="00AC7755"/>
    <w:rsid w:val="00AC7FA6"/>
    <w:rsid w:val="00AD01E4"/>
    <w:rsid w:val="00AD0449"/>
    <w:rsid w:val="00AD1051"/>
    <w:rsid w:val="00AD6759"/>
    <w:rsid w:val="00AE0657"/>
    <w:rsid w:val="00AE0721"/>
    <w:rsid w:val="00AE3B68"/>
    <w:rsid w:val="00AE44C4"/>
    <w:rsid w:val="00AF26ED"/>
    <w:rsid w:val="00AF2B69"/>
    <w:rsid w:val="00AF3B1B"/>
    <w:rsid w:val="00AF3E64"/>
    <w:rsid w:val="00AF7D06"/>
    <w:rsid w:val="00B01372"/>
    <w:rsid w:val="00B022E4"/>
    <w:rsid w:val="00B03EC2"/>
    <w:rsid w:val="00B046C4"/>
    <w:rsid w:val="00B050F8"/>
    <w:rsid w:val="00B05862"/>
    <w:rsid w:val="00B05890"/>
    <w:rsid w:val="00B05C6A"/>
    <w:rsid w:val="00B100A5"/>
    <w:rsid w:val="00B11C9F"/>
    <w:rsid w:val="00B12DEF"/>
    <w:rsid w:val="00B135A2"/>
    <w:rsid w:val="00B13848"/>
    <w:rsid w:val="00B15FBA"/>
    <w:rsid w:val="00B17D64"/>
    <w:rsid w:val="00B203E5"/>
    <w:rsid w:val="00B2495B"/>
    <w:rsid w:val="00B24EA1"/>
    <w:rsid w:val="00B24EA6"/>
    <w:rsid w:val="00B26348"/>
    <w:rsid w:val="00B2654A"/>
    <w:rsid w:val="00B33835"/>
    <w:rsid w:val="00B34968"/>
    <w:rsid w:val="00B351A0"/>
    <w:rsid w:val="00B42E15"/>
    <w:rsid w:val="00B473FE"/>
    <w:rsid w:val="00B47AF5"/>
    <w:rsid w:val="00B50322"/>
    <w:rsid w:val="00B506B2"/>
    <w:rsid w:val="00B5107C"/>
    <w:rsid w:val="00B513D3"/>
    <w:rsid w:val="00B54DAE"/>
    <w:rsid w:val="00B55D37"/>
    <w:rsid w:val="00B56D68"/>
    <w:rsid w:val="00B57167"/>
    <w:rsid w:val="00B57793"/>
    <w:rsid w:val="00B57ACE"/>
    <w:rsid w:val="00B57D13"/>
    <w:rsid w:val="00B61442"/>
    <w:rsid w:val="00B6179F"/>
    <w:rsid w:val="00B62E35"/>
    <w:rsid w:val="00B63325"/>
    <w:rsid w:val="00B6477E"/>
    <w:rsid w:val="00B6559B"/>
    <w:rsid w:val="00B67910"/>
    <w:rsid w:val="00B73F5B"/>
    <w:rsid w:val="00B76D16"/>
    <w:rsid w:val="00B80ACD"/>
    <w:rsid w:val="00B8308F"/>
    <w:rsid w:val="00B8410E"/>
    <w:rsid w:val="00B852F1"/>
    <w:rsid w:val="00B85F5C"/>
    <w:rsid w:val="00B8698A"/>
    <w:rsid w:val="00B86CB6"/>
    <w:rsid w:val="00B86D8B"/>
    <w:rsid w:val="00B902EF"/>
    <w:rsid w:val="00B90966"/>
    <w:rsid w:val="00B90FA8"/>
    <w:rsid w:val="00B90FED"/>
    <w:rsid w:val="00B915FE"/>
    <w:rsid w:val="00B93170"/>
    <w:rsid w:val="00B93DC2"/>
    <w:rsid w:val="00B94273"/>
    <w:rsid w:val="00B96AC9"/>
    <w:rsid w:val="00B97E0F"/>
    <w:rsid w:val="00B97E23"/>
    <w:rsid w:val="00BA14BC"/>
    <w:rsid w:val="00BA2ABA"/>
    <w:rsid w:val="00BA2D2E"/>
    <w:rsid w:val="00BA39F4"/>
    <w:rsid w:val="00BA44AA"/>
    <w:rsid w:val="00BA5C9A"/>
    <w:rsid w:val="00BB2921"/>
    <w:rsid w:val="00BB3051"/>
    <w:rsid w:val="00BB68A4"/>
    <w:rsid w:val="00BC20FC"/>
    <w:rsid w:val="00BC5641"/>
    <w:rsid w:val="00BC7D95"/>
    <w:rsid w:val="00BD021E"/>
    <w:rsid w:val="00BD0784"/>
    <w:rsid w:val="00BD1B5C"/>
    <w:rsid w:val="00BD54D4"/>
    <w:rsid w:val="00BD7EA0"/>
    <w:rsid w:val="00BE22EA"/>
    <w:rsid w:val="00BE3E5C"/>
    <w:rsid w:val="00BE3F1A"/>
    <w:rsid w:val="00BE4CF5"/>
    <w:rsid w:val="00BE64CE"/>
    <w:rsid w:val="00BE70AA"/>
    <w:rsid w:val="00BE74A3"/>
    <w:rsid w:val="00BE7862"/>
    <w:rsid w:val="00BF0D59"/>
    <w:rsid w:val="00BF13E0"/>
    <w:rsid w:val="00BF529D"/>
    <w:rsid w:val="00BF5491"/>
    <w:rsid w:val="00BF6229"/>
    <w:rsid w:val="00BF68A1"/>
    <w:rsid w:val="00C01030"/>
    <w:rsid w:val="00C02695"/>
    <w:rsid w:val="00C02D86"/>
    <w:rsid w:val="00C0409B"/>
    <w:rsid w:val="00C040E7"/>
    <w:rsid w:val="00C04B76"/>
    <w:rsid w:val="00C06F58"/>
    <w:rsid w:val="00C109ED"/>
    <w:rsid w:val="00C13D00"/>
    <w:rsid w:val="00C15A78"/>
    <w:rsid w:val="00C160DD"/>
    <w:rsid w:val="00C16F0F"/>
    <w:rsid w:val="00C21FFE"/>
    <w:rsid w:val="00C22DAD"/>
    <w:rsid w:val="00C24F0E"/>
    <w:rsid w:val="00C27F5A"/>
    <w:rsid w:val="00C27F9B"/>
    <w:rsid w:val="00C30C85"/>
    <w:rsid w:val="00C3429A"/>
    <w:rsid w:val="00C34512"/>
    <w:rsid w:val="00C404A4"/>
    <w:rsid w:val="00C41B04"/>
    <w:rsid w:val="00C43007"/>
    <w:rsid w:val="00C44883"/>
    <w:rsid w:val="00C45915"/>
    <w:rsid w:val="00C4651A"/>
    <w:rsid w:val="00C514E3"/>
    <w:rsid w:val="00C55E8E"/>
    <w:rsid w:val="00C60C03"/>
    <w:rsid w:val="00C60E77"/>
    <w:rsid w:val="00C612F8"/>
    <w:rsid w:val="00C633BF"/>
    <w:rsid w:val="00C63925"/>
    <w:rsid w:val="00C640B1"/>
    <w:rsid w:val="00C64978"/>
    <w:rsid w:val="00C66754"/>
    <w:rsid w:val="00C701D2"/>
    <w:rsid w:val="00C70DF2"/>
    <w:rsid w:val="00C7137A"/>
    <w:rsid w:val="00C717FE"/>
    <w:rsid w:val="00C72CBD"/>
    <w:rsid w:val="00C75DC1"/>
    <w:rsid w:val="00C7638A"/>
    <w:rsid w:val="00C77608"/>
    <w:rsid w:val="00C80FBE"/>
    <w:rsid w:val="00C81D41"/>
    <w:rsid w:val="00C82F21"/>
    <w:rsid w:val="00C8428B"/>
    <w:rsid w:val="00C8583C"/>
    <w:rsid w:val="00C87C10"/>
    <w:rsid w:val="00C90F02"/>
    <w:rsid w:val="00C91AD8"/>
    <w:rsid w:val="00C92860"/>
    <w:rsid w:val="00C94AC1"/>
    <w:rsid w:val="00C97B1C"/>
    <w:rsid w:val="00CA1FCE"/>
    <w:rsid w:val="00CA5ADC"/>
    <w:rsid w:val="00CA607E"/>
    <w:rsid w:val="00CB024E"/>
    <w:rsid w:val="00CB05DC"/>
    <w:rsid w:val="00CB1CE7"/>
    <w:rsid w:val="00CB25F2"/>
    <w:rsid w:val="00CB35C8"/>
    <w:rsid w:val="00CB479B"/>
    <w:rsid w:val="00CB5276"/>
    <w:rsid w:val="00CB6888"/>
    <w:rsid w:val="00CB7068"/>
    <w:rsid w:val="00CC03A7"/>
    <w:rsid w:val="00CC2949"/>
    <w:rsid w:val="00CC2CC9"/>
    <w:rsid w:val="00CC5719"/>
    <w:rsid w:val="00CC7339"/>
    <w:rsid w:val="00CC79AC"/>
    <w:rsid w:val="00CD1169"/>
    <w:rsid w:val="00CD60D4"/>
    <w:rsid w:val="00CD6824"/>
    <w:rsid w:val="00CD6927"/>
    <w:rsid w:val="00CD7315"/>
    <w:rsid w:val="00CD733A"/>
    <w:rsid w:val="00CE1765"/>
    <w:rsid w:val="00CE1D1A"/>
    <w:rsid w:val="00CE1DFF"/>
    <w:rsid w:val="00CE5292"/>
    <w:rsid w:val="00CE543C"/>
    <w:rsid w:val="00CE5845"/>
    <w:rsid w:val="00CE5F34"/>
    <w:rsid w:val="00CF4FA7"/>
    <w:rsid w:val="00CF5567"/>
    <w:rsid w:val="00CF724A"/>
    <w:rsid w:val="00D00290"/>
    <w:rsid w:val="00D00B5C"/>
    <w:rsid w:val="00D02408"/>
    <w:rsid w:val="00D03524"/>
    <w:rsid w:val="00D03B45"/>
    <w:rsid w:val="00D05414"/>
    <w:rsid w:val="00D06F78"/>
    <w:rsid w:val="00D078CE"/>
    <w:rsid w:val="00D10994"/>
    <w:rsid w:val="00D118D0"/>
    <w:rsid w:val="00D11E94"/>
    <w:rsid w:val="00D1372D"/>
    <w:rsid w:val="00D16A3D"/>
    <w:rsid w:val="00D178CA"/>
    <w:rsid w:val="00D21CF7"/>
    <w:rsid w:val="00D2571F"/>
    <w:rsid w:val="00D26A13"/>
    <w:rsid w:val="00D26B9E"/>
    <w:rsid w:val="00D27155"/>
    <w:rsid w:val="00D2732E"/>
    <w:rsid w:val="00D30268"/>
    <w:rsid w:val="00D303E2"/>
    <w:rsid w:val="00D31F5D"/>
    <w:rsid w:val="00D32B3C"/>
    <w:rsid w:val="00D37EFC"/>
    <w:rsid w:val="00D41045"/>
    <w:rsid w:val="00D421AE"/>
    <w:rsid w:val="00D431F4"/>
    <w:rsid w:val="00D432EF"/>
    <w:rsid w:val="00D433EA"/>
    <w:rsid w:val="00D439D7"/>
    <w:rsid w:val="00D44798"/>
    <w:rsid w:val="00D50D3D"/>
    <w:rsid w:val="00D514D0"/>
    <w:rsid w:val="00D5298D"/>
    <w:rsid w:val="00D52D51"/>
    <w:rsid w:val="00D5346A"/>
    <w:rsid w:val="00D539F8"/>
    <w:rsid w:val="00D53EBB"/>
    <w:rsid w:val="00D55B05"/>
    <w:rsid w:val="00D55FCA"/>
    <w:rsid w:val="00D601DE"/>
    <w:rsid w:val="00D604EB"/>
    <w:rsid w:val="00D610EB"/>
    <w:rsid w:val="00D64177"/>
    <w:rsid w:val="00D64D92"/>
    <w:rsid w:val="00D65C51"/>
    <w:rsid w:val="00D7047C"/>
    <w:rsid w:val="00D71DCE"/>
    <w:rsid w:val="00D736FE"/>
    <w:rsid w:val="00D77681"/>
    <w:rsid w:val="00D77FF6"/>
    <w:rsid w:val="00D803FF"/>
    <w:rsid w:val="00D81237"/>
    <w:rsid w:val="00D82C64"/>
    <w:rsid w:val="00D83852"/>
    <w:rsid w:val="00D86818"/>
    <w:rsid w:val="00D913CB"/>
    <w:rsid w:val="00D92011"/>
    <w:rsid w:val="00D93DE0"/>
    <w:rsid w:val="00D94123"/>
    <w:rsid w:val="00D9507E"/>
    <w:rsid w:val="00D9556A"/>
    <w:rsid w:val="00D95BCA"/>
    <w:rsid w:val="00D968D5"/>
    <w:rsid w:val="00D97287"/>
    <w:rsid w:val="00D97389"/>
    <w:rsid w:val="00DA0E41"/>
    <w:rsid w:val="00DA106F"/>
    <w:rsid w:val="00DA4491"/>
    <w:rsid w:val="00DA456B"/>
    <w:rsid w:val="00DA458C"/>
    <w:rsid w:val="00DA46E0"/>
    <w:rsid w:val="00DA5EAD"/>
    <w:rsid w:val="00DA784D"/>
    <w:rsid w:val="00DB04C5"/>
    <w:rsid w:val="00DB0628"/>
    <w:rsid w:val="00DB12ED"/>
    <w:rsid w:val="00DB23CE"/>
    <w:rsid w:val="00DB2B14"/>
    <w:rsid w:val="00DB352B"/>
    <w:rsid w:val="00DB3A22"/>
    <w:rsid w:val="00DB591C"/>
    <w:rsid w:val="00DB7CE0"/>
    <w:rsid w:val="00DC1EDA"/>
    <w:rsid w:val="00DC340A"/>
    <w:rsid w:val="00DC5AA2"/>
    <w:rsid w:val="00DC641E"/>
    <w:rsid w:val="00DC6B7C"/>
    <w:rsid w:val="00DC7DCE"/>
    <w:rsid w:val="00DD20D6"/>
    <w:rsid w:val="00DD57DE"/>
    <w:rsid w:val="00DD5B15"/>
    <w:rsid w:val="00DD646A"/>
    <w:rsid w:val="00DD6D57"/>
    <w:rsid w:val="00DD74E7"/>
    <w:rsid w:val="00DD7F12"/>
    <w:rsid w:val="00DE2BFF"/>
    <w:rsid w:val="00DE323A"/>
    <w:rsid w:val="00DE3302"/>
    <w:rsid w:val="00DE35AB"/>
    <w:rsid w:val="00DE3A78"/>
    <w:rsid w:val="00DF007D"/>
    <w:rsid w:val="00DF1055"/>
    <w:rsid w:val="00DF2A1F"/>
    <w:rsid w:val="00DF4112"/>
    <w:rsid w:val="00DF486A"/>
    <w:rsid w:val="00E00724"/>
    <w:rsid w:val="00E00D34"/>
    <w:rsid w:val="00E02B25"/>
    <w:rsid w:val="00E02D3A"/>
    <w:rsid w:val="00E03C02"/>
    <w:rsid w:val="00E04903"/>
    <w:rsid w:val="00E05CEE"/>
    <w:rsid w:val="00E065C8"/>
    <w:rsid w:val="00E074C1"/>
    <w:rsid w:val="00E07575"/>
    <w:rsid w:val="00E07B44"/>
    <w:rsid w:val="00E100E2"/>
    <w:rsid w:val="00E10E83"/>
    <w:rsid w:val="00E11A8E"/>
    <w:rsid w:val="00E12070"/>
    <w:rsid w:val="00E13513"/>
    <w:rsid w:val="00E1657D"/>
    <w:rsid w:val="00E22BC2"/>
    <w:rsid w:val="00E23740"/>
    <w:rsid w:val="00E23A3F"/>
    <w:rsid w:val="00E24B90"/>
    <w:rsid w:val="00E27C10"/>
    <w:rsid w:val="00E308ED"/>
    <w:rsid w:val="00E30B81"/>
    <w:rsid w:val="00E322EF"/>
    <w:rsid w:val="00E338BA"/>
    <w:rsid w:val="00E35B63"/>
    <w:rsid w:val="00E36445"/>
    <w:rsid w:val="00E42183"/>
    <w:rsid w:val="00E45A6E"/>
    <w:rsid w:val="00E46411"/>
    <w:rsid w:val="00E47A92"/>
    <w:rsid w:val="00E47CF2"/>
    <w:rsid w:val="00E526EE"/>
    <w:rsid w:val="00E52EB6"/>
    <w:rsid w:val="00E553C3"/>
    <w:rsid w:val="00E571AB"/>
    <w:rsid w:val="00E61B04"/>
    <w:rsid w:val="00E61D3F"/>
    <w:rsid w:val="00E64C0E"/>
    <w:rsid w:val="00E66259"/>
    <w:rsid w:val="00E66778"/>
    <w:rsid w:val="00E70831"/>
    <w:rsid w:val="00E72419"/>
    <w:rsid w:val="00E73162"/>
    <w:rsid w:val="00E73633"/>
    <w:rsid w:val="00E74222"/>
    <w:rsid w:val="00E747CB"/>
    <w:rsid w:val="00E75DC4"/>
    <w:rsid w:val="00E76323"/>
    <w:rsid w:val="00E81DCD"/>
    <w:rsid w:val="00E822B5"/>
    <w:rsid w:val="00E82B2C"/>
    <w:rsid w:val="00E868BF"/>
    <w:rsid w:val="00E8697B"/>
    <w:rsid w:val="00E87DE1"/>
    <w:rsid w:val="00E90238"/>
    <w:rsid w:val="00E9354A"/>
    <w:rsid w:val="00E93753"/>
    <w:rsid w:val="00E94AB9"/>
    <w:rsid w:val="00E9642D"/>
    <w:rsid w:val="00E96A9C"/>
    <w:rsid w:val="00E97ED7"/>
    <w:rsid w:val="00EA4B79"/>
    <w:rsid w:val="00EA6503"/>
    <w:rsid w:val="00EA6C62"/>
    <w:rsid w:val="00EA7AE1"/>
    <w:rsid w:val="00EB3F57"/>
    <w:rsid w:val="00EB41B9"/>
    <w:rsid w:val="00EB4ED4"/>
    <w:rsid w:val="00EC03B2"/>
    <w:rsid w:val="00EC064F"/>
    <w:rsid w:val="00EC2ABF"/>
    <w:rsid w:val="00EC3E23"/>
    <w:rsid w:val="00EC4AA8"/>
    <w:rsid w:val="00EC78EB"/>
    <w:rsid w:val="00ED11B6"/>
    <w:rsid w:val="00ED1840"/>
    <w:rsid w:val="00ED1910"/>
    <w:rsid w:val="00ED2F1C"/>
    <w:rsid w:val="00ED6901"/>
    <w:rsid w:val="00ED7B67"/>
    <w:rsid w:val="00EE0315"/>
    <w:rsid w:val="00EE043F"/>
    <w:rsid w:val="00EE04FB"/>
    <w:rsid w:val="00EE08AF"/>
    <w:rsid w:val="00EE5B29"/>
    <w:rsid w:val="00EE67E7"/>
    <w:rsid w:val="00EF021F"/>
    <w:rsid w:val="00EF099C"/>
    <w:rsid w:val="00EF29D1"/>
    <w:rsid w:val="00EF3676"/>
    <w:rsid w:val="00EF3C81"/>
    <w:rsid w:val="00EF4C3E"/>
    <w:rsid w:val="00EF5B91"/>
    <w:rsid w:val="00EF71D0"/>
    <w:rsid w:val="00EF756F"/>
    <w:rsid w:val="00EF7BB3"/>
    <w:rsid w:val="00F008ED"/>
    <w:rsid w:val="00F01714"/>
    <w:rsid w:val="00F01DB5"/>
    <w:rsid w:val="00F022B2"/>
    <w:rsid w:val="00F02782"/>
    <w:rsid w:val="00F06190"/>
    <w:rsid w:val="00F06F7B"/>
    <w:rsid w:val="00F0723A"/>
    <w:rsid w:val="00F10266"/>
    <w:rsid w:val="00F104FA"/>
    <w:rsid w:val="00F12053"/>
    <w:rsid w:val="00F13C4A"/>
    <w:rsid w:val="00F146D2"/>
    <w:rsid w:val="00F16122"/>
    <w:rsid w:val="00F16CA3"/>
    <w:rsid w:val="00F1769A"/>
    <w:rsid w:val="00F213A2"/>
    <w:rsid w:val="00F252C7"/>
    <w:rsid w:val="00F30357"/>
    <w:rsid w:val="00F308D8"/>
    <w:rsid w:val="00F31A07"/>
    <w:rsid w:val="00F31C93"/>
    <w:rsid w:val="00F32862"/>
    <w:rsid w:val="00F330D2"/>
    <w:rsid w:val="00F335A9"/>
    <w:rsid w:val="00F34B53"/>
    <w:rsid w:val="00F3591C"/>
    <w:rsid w:val="00F4094B"/>
    <w:rsid w:val="00F41970"/>
    <w:rsid w:val="00F448F7"/>
    <w:rsid w:val="00F44D68"/>
    <w:rsid w:val="00F45304"/>
    <w:rsid w:val="00F45438"/>
    <w:rsid w:val="00F46B64"/>
    <w:rsid w:val="00F50038"/>
    <w:rsid w:val="00F50871"/>
    <w:rsid w:val="00F50C29"/>
    <w:rsid w:val="00F51FC5"/>
    <w:rsid w:val="00F53CCC"/>
    <w:rsid w:val="00F54100"/>
    <w:rsid w:val="00F5501E"/>
    <w:rsid w:val="00F553AD"/>
    <w:rsid w:val="00F578D1"/>
    <w:rsid w:val="00F62C06"/>
    <w:rsid w:val="00F63FB6"/>
    <w:rsid w:val="00F666C6"/>
    <w:rsid w:val="00F67838"/>
    <w:rsid w:val="00F73741"/>
    <w:rsid w:val="00F767FF"/>
    <w:rsid w:val="00F808AB"/>
    <w:rsid w:val="00F82C95"/>
    <w:rsid w:val="00F83330"/>
    <w:rsid w:val="00F85B56"/>
    <w:rsid w:val="00F86160"/>
    <w:rsid w:val="00F90492"/>
    <w:rsid w:val="00F90ED6"/>
    <w:rsid w:val="00F93C99"/>
    <w:rsid w:val="00F941C8"/>
    <w:rsid w:val="00F952EE"/>
    <w:rsid w:val="00F956B5"/>
    <w:rsid w:val="00F95EF5"/>
    <w:rsid w:val="00FA2800"/>
    <w:rsid w:val="00FA2B30"/>
    <w:rsid w:val="00FA560B"/>
    <w:rsid w:val="00FA6BAD"/>
    <w:rsid w:val="00FA73A6"/>
    <w:rsid w:val="00FB39EC"/>
    <w:rsid w:val="00FB3D13"/>
    <w:rsid w:val="00FB580A"/>
    <w:rsid w:val="00FB5A40"/>
    <w:rsid w:val="00FB5EC3"/>
    <w:rsid w:val="00FB7587"/>
    <w:rsid w:val="00FC030C"/>
    <w:rsid w:val="00FC03FA"/>
    <w:rsid w:val="00FC28CB"/>
    <w:rsid w:val="00FC3532"/>
    <w:rsid w:val="00FC359D"/>
    <w:rsid w:val="00FC37C0"/>
    <w:rsid w:val="00FC3BED"/>
    <w:rsid w:val="00FC3CD5"/>
    <w:rsid w:val="00FC4105"/>
    <w:rsid w:val="00FC4CD1"/>
    <w:rsid w:val="00FD1DF6"/>
    <w:rsid w:val="00FD58BD"/>
    <w:rsid w:val="00FD5EFA"/>
    <w:rsid w:val="00FD5F28"/>
    <w:rsid w:val="00FD7023"/>
    <w:rsid w:val="00FD70FD"/>
    <w:rsid w:val="00FD7D0C"/>
    <w:rsid w:val="00FE0852"/>
    <w:rsid w:val="00FE0C03"/>
    <w:rsid w:val="00FE19D0"/>
    <w:rsid w:val="00FE3206"/>
    <w:rsid w:val="00FE61F5"/>
    <w:rsid w:val="00FE7387"/>
    <w:rsid w:val="00FE743F"/>
    <w:rsid w:val="00FF0F48"/>
    <w:rsid w:val="00FF130D"/>
    <w:rsid w:val="00FF1F03"/>
    <w:rsid w:val="00FF20DC"/>
    <w:rsid w:val="00FF5C01"/>
    <w:rsid w:val="00FF62C3"/>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85E"/>
    <w:rPr>
      <w:sz w:val="24"/>
      <w:szCs w:val="24"/>
      <w:lang w:eastAsia="ar-SA"/>
    </w:rPr>
  </w:style>
  <w:style w:type="paragraph" w:styleId="1">
    <w:name w:val="heading 1"/>
    <w:basedOn w:val="a"/>
    <w:next w:val="a"/>
    <w:qFormat/>
    <w:pPr>
      <w:keepNext/>
      <w:tabs>
        <w:tab w:val="num" w:pos="0"/>
      </w:tabs>
      <w:spacing w:before="240" w:after="240"/>
      <w:jc w:val="center"/>
      <w:outlineLvl w:val="0"/>
    </w:pPr>
    <w:rPr>
      <w:b/>
      <w:bCs/>
      <w:color w:val="FF00FF"/>
      <w:kern w:val="1"/>
      <w:sz w:val="32"/>
      <w:szCs w:val="32"/>
    </w:rPr>
  </w:style>
  <w:style w:type="paragraph" w:styleId="2">
    <w:name w:val="heading 2"/>
    <w:basedOn w:val="a"/>
    <w:next w:val="a"/>
    <w:qFormat/>
    <w:pPr>
      <w:keepNext/>
      <w:numPr>
        <w:ilvl w:val="1"/>
        <w:numId w:val="1"/>
      </w:numPr>
      <w:spacing w:before="360" w:after="360"/>
      <w:ind w:right="533"/>
      <w:jc w:val="center"/>
      <w:outlineLvl w:val="1"/>
    </w:pPr>
    <w:rPr>
      <w:b/>
      <w:bCs/>
      <w:sz w:val="22"/>
      <w:szCs w:val="28"/>
    </w:rPr>
  </w:style>
  <w:style w:type="paragraph" w:styleId="3">
    <w:name w:val="heading 3"/>
    <w:basedOn w:val="a"/>
    <w:next w:val="a"/>
    <w:qFormat/>
    <w:pPr>
      <w:keepNext/>
      <w:numPr>
        <w:ilvl w:val="2"/>
        <w:numId w:val="1"/>
      </w:numPr>
      <w:tabs>
        <w:tab w:val="left" w:pos="2340"/>
      </w:tabs>
      <w:spacing w:before="240" w:after="120"/>
      <w:ind w:left="900"/>
      <w:outlineLvl w:val="2"/>
    </w:pPr>
    <w:rPr>
      <w:b/>
      <w:bCs/>
      <w:sz w:val="20"/>
      <w:szCs w:val="26"/>
    </w:rPr>
  </w:style>
  <w:style w:type="paragraph" w:styleId="4">
    <w:name w:val="heading 4"/>
    <w:basedOn w:val="a"/>
    <w:next w:val="a"/>
    <w:qFormat/>
    <w:pPr>
      <w:keepNext/>
      <w:tabs>
        <w:tab w:val="num" w:pos="0"/>
      </w:tabs>
      <w:jc w:val="center"/>
      <w:outlineLvl w:val="3"/>
    </w:pPr>
    <w:rPr>
      <w:b/>
      <w:bCs/>
      <w:sz w:val="32"/>
    </w:rPr>
  </w:style>
  <w:style w:type="paragraph" w:styleId="5">
    <w:name w:val="heading 5"/>
    <w:basedOn w:val="a"/>
    <w:next w:val="a"/>
    <w:qFormat/>
    <w:pPr>
      <w:keepNext/>
      <w:tabs>
        <w:tab w:val="num" w:pos="0"/>
      </w:tabs>
      <w:jc w:val="center"/>
      <w:outlineLvl w:val="4"/>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a5">
    <w:name w:val="Основной текст Знак"/>
    <w:rPr>
      <w:color w:val="660066"/>
      <w:sz w:val="26"/>
      <w:szCs w:val="24"/>
      <w:lang w:val="ru-RU" w:eastAsia="ar-SA" w:bidi="ar-SA"/>
    </w:rPr>
  </w:style>
  <w:style w:type="character" w:customStyle="1" w:styleId="a6">
    <w:name w:val="ОСНОВНОЙ !!! Знак"/>
    <w:rPr>
      <w:rFonts w:ascii="Arial" w:hAnsi="Arial"/>
      <w:color w:val="660066"/>
      <w:sz w:val="26"/>
      <w:szCs w:val="24"/>
      <w:lang w:val="ru-RU" w:eastAsia="ar-SA" w:bidi="ar-SA"/>
    </w:rPr>
  </w:style>
  <w:style w:type="character" w:styleId="a7">
    <w:name w:val="FollowedHyperlink"/>
    <w:rPr>
      <w:color w:val="800000"/>
      <w:u w:val="single"/>
    </w:rPr>
  </w:style>
  <w:style w:type="paragraph" w:customStyle="1" w:styleId="a8">
    <w:name w:val="Заголовок"/>
    <w:basedOn w:val="a"/>
    <w:next w:val="a9"/>
    <w:pPr>
      <w:keepNext/>
      <w:spacing w:before="240" w:after="120"/>
    </w:pPr>
    <w:rPr>
      <w:rFonts w:ascii="Arial" w:eastAsia="Arial Unicode MS" w:hAnsi="Arial" w:cs="Tahoma"/>
      <w:sz w:val="28"/>
      <w:szCs w:val="28"/>
    </w:rPr>
  </w:style>
  <w:style w:type="paragraph" w:styleId="a9">
    <w:name w:val="Body Text"/>
    <w:basedOn w:val="a"/>
    <w:link w:val="11"/>
    <w:pPr>
      <w:spacing w:before="120"/>
      <w:ind w:firstLine="900"/>
      <w:jc w:val="both"/>
    </w:pPr>
    <w:rPr>
      <w:color w:val="660066"/>
      <w:sz w:val="26"/>
    </w:rPr>
  </w:style>
  <w:style w:type="paragraph" w:styleId="aa">
    <w:name w:val="List"/>
    <w:basedOn w:val="a9"/>
    <w:rPr>
      <w:rFonts w:ascii="Arial" w:hAnsi="Arial" w:cs="Tahoma"/>
    </w:rPr>
  </w:style>
  <w:style w:type="paragraph" w:customStyle="1" w:styleId="31">
    <w:name w:val="Название3"/>
    <w:basedOn w:val="a"/>
    <w:pPr>
      <w:suppressLineNumbers/>
      <w:spacing w:before="120" w:after="120"/>
    </w:pPr>
    <w:rPr>
      <w:rFonts w:ascii="Arial" w:hAnsi="Arial" w:cs="Tahoma"/>
      <w:i/>
      <w:iCs/>
    </w:rPr>
  </w:style>
  <w:style w:type="paragraph" w:customStyle="1" w:styleId="32">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rPr>
  </w:style>
  <w:style w:type="paragraph" w:customStyle="1" w:styleId="13">
    <w:name w:val="Указатель1"/>
    <w:basedOn w:val="a"/>
    <w:pPr>
      <w:suppressLineNumbers/>
    </w:pPr>
    <w:rPr>
      <w:rFonts w:ascii="Arial" w:hAnsi="Arial" w:cs="Tahoma"/>
    </w:rPr>
  </w:style>
  <w:style w:type="paragraph" w:customStyle="1" w:styleId="14">
    <w:name w:val="Схема документа1"/>
    <w:basedOn w:val="a"/>
    <w:pPr>
      <w:shd w:val="clear" w:color="auto" w:fill="000080"/>
    </w:pPr>
    <w:rPr>
      <w:rFonts w:ascii="Tahoma" w:hAnsi="Tahoma" w:cs="Tahoma"/>
    </w:rPr>
  </w:style>
  <w:style w:type="paragraph" w:styleId="ab">
    <w:name w:val="Body Text Indent"/>
    <w:basedOn w:val="a"/>
    <w:pPr>
      <w:spacing w:before="120"/>
      <w:ind w:firstLine="902"/>
      <w:jc w:val="both"/>
    </w:pPr>
    <w:rPr>
      <w:color w:val="000000"/>
      <w:sz w:val="26"/>
    </w:rPr>
  </w:style>
  <w:style w:type="paragraph" w:styleId="15">
    <w:name w:val="toc 1"/>
    <w:basedOn w:val="a"/>
    <w:next w:val="a"/>
    <w:semiHidden/>
  </w:style>
  <w:style w:type="paragraph" w:styleId="23">
    <w:name w:val="toc 2"/>
    <w:basedOn w:val="a"/>
    <w:next w:val="a"/>
    <w:semiHidden/>
    <w:rsid w:val="00C4651A"/>
    <w:pPr>
      <w:tabs>
        <w:tab w:val="right" w:leader="dot" w:pos="9360"/>
      </w:tabs>
      <w:spacing w:before="120" w:after="120"/>
      <w:ind w:left="181" w:right="533"/>
    </w:pPr>
    <w:rPr>
      <w:rFonts w:cs="Arial"/>
      <w:b/>
      <w:szCs w:val="22"/>
    </w:rPr>
  </w:style>
  <w:style w:type="paragraph" w:styleId="33">
    <w:name w:val="toc 3"/>
    <w:basedOn w:val="a"/>
    <w:next w:val="a"/>
    <w:semiHidden/>
    <w:rsid w:val="00C4651A"/>
    <w:pPr>
      <w:tabs>
        <w:tab w:val="left" w:pos="1620"/>
        <w:tab w:val="right" w:leader="dot" w:pos="9360"/>
      </w:tabs>
      <w:spacing w:before="120"/>
      <w:ind w:left="1621" w:right="533" w:hanging="1440"/>
      <w:jc w:val="both"/>
    </w:pPr>
    <w:rPr>
      <w:rFonts w:cs="Arial"/>
      <w:szCs w:val="20"/>
    </w:rPr>
  </w:style>
  <w:style w:type="paragraph" w:styleId="40">
    <w:name w:val="toc 4"/>
    <w:basedOn w:val="a"/>
    <w:next w:val="a"/>
    <w:semiHidden/>
    <w:pPr>
      <w:ind w:left="720"/>
    </w:pPr>
  </w:style>
  <w:style w:type="paragraph" w:styleId="50">
    <w:name w:val="toc 5"/>
    <w:basedOn w:val="a"/>
    <w:next w:val="a"/>
    <w:semiHidden/>
    <w:pPr>
      <w:ind w:left="960"/>
    </w:pPr>
  </w:style>
  <w:style w:type="paragraph" w:styleId="6">
    <w:name w:val="toc 6"/>
    <w:basedOn w:val="a"/>
    <w:next w:val="a"/>
    <w:semiHidden/>
    <w:pPr>
      <w:ind w:left="1200"/>
    </w:pPr>
  </w:style>
  <w:style w:type="paragraph" w:styleId="7">
    <w:name w:val="toc 7"/>
    <w:basedOn w:val="a"/>
    <w:next w:val="a"/>
    <w:semiHidden/>
    <w:pPr>
      <w:ind w:left="1440"/>
    </w:pPr>
  </w:style>
  <w:style w:type="paragraph" w:styleId="8">
    <w:name w:val="toc 8"/>
    <w:basedOn w:val="a"/>
    <w:next w:val="a"/>
    <w:semiHidden/>
    <w:pPr>
      <w:ind w:left="1680"/>
    </w:pPr>
  </w:style>
  <w:style w:type="paragraph" w:styleId="9">
    <w:name w:val="toc 9"/>
    <w:basedOn w:val="a"/>
    <w:next w:val="a"/>
    <w:semiHidden/>
    <w:pPr>
      <w:ind w:left="1920"/>
    </w:pPr>
  </w:style>
  <w:style w:type="paragraph" w:styleId="ac">
    <w:name w:val="header"/>
    <w:basedOn w:val="a"/>
    <w:pPr>
      <w:widowControl w:val="0"/>
      <w:tabs>
        <w:tab w:val="center" w:pos="4677"/>
        <w:tab w:val="right" w:pos="9355"/>
      </w:tabs>
      <w:autoSpaceDE w:val="0"/>
    </w:pPr>
    <w:rPr>
      <w:sz w:val="20"/>
      <w:szCs w:val="20"/>
    </w:rPr>
  </w:style>
  <w:style w:type="paragraph" w:customStyle="1" w:styleId="41">
    <w:name w:val="Маркированный список 41"/>
    <w:basedOn w:val="a"/>
    <w:rPr>
      <w:sz w:val="20"/>
      <w:szCs w:val="20"/>
      <w:lang w:val="en-GB"/>
    </w:rPr>
  </w:style>
  <w:style w:type="paragraph" w:customStyle="1" w:styleId="16">
    <w:name w:val="Обычный1"/>
    <w:pPr>
      <w:widowControl w:val="0"/>
      <w:suppressAutoHyphens/>
    </w:pPr>
    <w:rPr>
      <w:lang w:eastAsia="ar-SA"/>
    </w:rPr>
  </w:style>
  <w:style w:type="paragraph" w:customStyle="1" w:styleId="17">
    <w:name w:val="Основной текст с отступом1"/>
    <w:basedOn w:val="a"/>
    <w:pPr>
      <w:tabs>
        <w:tab w:val="left" w:pos="3600"/>
      </w:tabs>
      <w:ind w:left="3600" w:hanging="2700"/>
    </w:pPr>
    <w:rPr>
      <w:sz w:val="28"/>
      <w:szCs w:val="28"/>
    </w:rPr>
  </w:style>
  <w:style w:type="paragraph" w:styleId="ad">
    <w:name w:val="footer"/>
    <w:basedOn w:val="a"/>
    <w:pPr>
      <w:tabs>
        <w:tab w:val="center" w:pos="4677"/>
        <w:tab w:val="right" w:pos="9355"/>
      </w:tabs>
    </w:p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ae">
    <w:name w:val="Îáû÷íûé"/>
    <w:pPr>
      <w:widowControl w:val="0"/>
      <w:suppressAutoHyphens/>
    </w:pPr>
    <w:rPr>
      <w:sz w:val="28"/>
      <w:lang w:eastAsia="ar-SA"/>
    </w:rPr>
  </w:style>
  <w:style w:type="paragraph" w:customStyle="1" w:styleId="Iauiue">
    <w:name w:val="Iau?iue"/>
    <w:pPr>
      <w:widowControl w:val="0"/>
      <w:suppressAutoHyphens/>
    </w:pPr>
    <w:rPr>
      <w:lang w:eastAsia="ar-SA"/>
    </w:rPr>
  </w:style>
  <w:style w:type="paragraph" w:customStyle="1" w:styleId="24">
    <w:name w:val="Îñíîâíîé òåêñò 2"/>
    <w:basedOn w:val="ae"/>
    <w:pPr>
      <w:ind w:firstLine="720"/>
      <w:jc w:val="both"/>
    </w:pPr>
    <w:rPr>
      <w:b/>
      <w:color w:val="000000"/>
      <w:sz w:val="24"/>
      <w:lang w:val="en-US"/>
    </w:rPr>
  </w:style>
  <w:style w:type="paragraph" w:customStyle="1" w:styleId="25">
    <w:name w:val="Îñíîâíîé òåêñò ñ îòñòóïîì 2"/>
    <w:basedOn w:val="ae"/>
    <w:pPr>
      <w:ind w:left="720"/>
      <w:jc w:val="both"/>
    </w:pPr>
    <w:rPr>
      <w:color w:val="000000"/>
      <w:sz w:val="24"/>
      <w:lang w:val="en-US"/>
    </w:rPr>
  </w:style>
  <w:style w:type="paragraph" w:customStyle="1" w:styleId="210">
    <w:name w:val="Основной текст 21"/>
    <w:basedOn w:val="ae"/>
    <w:pPr>
      <w:ind w:firstLine="567"/>
      <w:jc w:val="both"/>
    </w:pPr>
    <w:rPr>
      <w:color w:val="000000"/>
      <w:sz w:val="24"/>
    </w:rPr>
  </w:style>
  <w:style w:type="paragraph" w:customStyle="1" w:styleId="caaieiaie3">
    <w:name w:val="caaieiaie 3"/>
    <w:basedOn w:val="Iauiue"/>
    <w:next w:val="Iauiue"/>
    <w:pPr>
      <w:keepNext/>
      <w:jc w:val="center"/>
    </w:pPr>
    <w:rPr>
      <w:b/>
      <w:sz w:val="24"/>
    </w:rPr>
  </w:style>
  <w:style w:type="paragraph" w:customStyle="1" w:styleId="18">
    <w:name w:val="çàãîëîâîê 1"/>
    <w:basedOn w:val="ae"/>
    <w:next w:val="ae"/>
    <w:pPr>
      <w:keepNext/>
    </w:pPr>
  </w:style>
  <w:style w:type="paragraph" w:customStyle="1" w:styleId="34">
    <w:name w:val="Îñíîâíîé òåêñò ñ îòñòóïîì 3"/>
    <w:basedOn w:val="ae"/>
    <w:pPr>
      <w:ind w:firstLine="567"/>
      <w:jc w:val="both"/>
    </w:pPr>
    <w:rPr>
      <w:rFonts w:ascii="Peterburg" w:hAnsi="Peterburg"/>
      <w:b/>
      <w:i/>
      <w:sz w:val="24"/>
    </w:rPr>
  </w:style>
  <w:style w:type="paragraph" w:customStyle="1" w:styleId="Iniiaiieoaeno">
    <w:name w:val="Iniiaiie oaeno"/>
    <w:basedOn w:val="Iauiue"/>
    <w:pPr>
      <w:widowControl/>
      <w:jc w:val="both"/>
    </w:pPr>
    <w:rPr>
      <w:rFonts w:ascii="Peterburg" w:hAnsi="Peterburg"/>
    </w:rPr>
  </w:style>
  <w:style w:type="paragraph" w:customStyle="1" w:styleId="Iniiaiieoaenonionooiii2">
    <w:name w:val="Iniiaiie oaeno n ionooiii 2"/>
    <w:basedOn w:val="Iauiue"/>
    <w:pPr>
      <w:widowControl/>
      <w:ind w:firstLine="284"/>
      <w:jc w:val="both"/>
    </w:pPr>
    <w:rPr>
      <w:rFonts w:ascii="Peterburg" w:hAnsi="Peterburg"/>
    </w:rPr>
  </w:style>
  <w:style w:type="paragraph" w:customStyle="1" w:styleId="Iniiaiieoaenonionooiii3">
    <w:name w:val="Iniiaiie oaeno n ionooiii 3"/>
    <w:basedOn w:val="Iauiue"/>
    <w:pPr>
      <w:widowControl/>
      <w:ind w:firstLine="720"/>
      <w:jc w:val="both"/>
    </w:pPr>
    <w:rPr>
      <w:rFonts w:ascii="Peterburg" w:hAnsi="Peterburg"/>
      <w:sz w:val="28"/>
    </w:rPr>
  </w:style>
  <w:style w:type="paragraph" w:customStyle="1" w:styleId="af">
    <w:name w:val="основной"/>
    <w:basedOn w:val="a"/>
    <w:pPr>
      <w:keepNext/>
    </w:pPr>
    <w:rPr>
      <w:szCs w:val="20"/>
    </w:rPr>
  </w:style>
  <w:style w:type="paragraph" w:customStyle="1" w:styleId="af0">
    <w:name w:val="список"/>
    <w:basedOn w:val="a"/>
    <w:pPr>
      <w:keepLines/>
      <w:overflowPunct w:val="0"/>
      <w:autoSpaceDE w:val="0"/>
      <w:ind w:left="709" w:hanging="284"/>
      <w:jc w:val="both"/>
      <w:textAlignment w:val="baseline"/>
    </w:pPr>
    <w:rPr>
      <w:rFonts w:ascii="Peterburg" w:hAnsi="Peterburg"/>
      <w:szCs w:val="20"/>
    </w:rPr>
  </w:style>
  <w:style w:type="paragraph" w:customStyle="1" w:styleId="af1">
    <w:name w:val="ñïèñîê"/>
    <w:basedOn w:val="ae"/>
    <w:pPr>
      <w:keepLines/>
      <w:ind w:left="709" w:hanging="284"/>
      <w:jc w:val="both"/>
    </w:pPr>
    <w:rPr>
      <w:rFonts w:ascii="Peterburg" w:hAnsi="Peterburg"/>
      <w:sz w:val="24"/>
    </w:rPr>
  </w:style>
  <w:style w:type="paragraph" w:customStyle="1" w:styleId="80">
    <w:name w:val="çàãîëîâîê 8"/>
    <w:basedOn w:val="ae"/>
    <w:next w:val="ae"/>
    <w:pPr>
      <w:keepNext/>
      <w:ind w:firstLine="720"/>
      <w:jc w:val="both"/>
    </w:pPr>
    <w:rPr>
      <w:b/>
      <w:sz w:val="24"/>
    </w:rPr>
  </w:style>
  <w:style w:type="paragraph" w:customStyle="1" w:styleId="nienie">
    <w:name w:val="nienie"/>
    <w:basedOn w:val="Iauiue"/>
    <w:pPr>
      <w:keepLines/>
      <w:ind w:left="709" w:hanging="284"/>
      <w:jc w:val="both"/>
    </w:pPr>
    <w:rPr>
      <w:rFonts w:ascii="Peterburg" w:hAnsi="Peterburg"/>
      <w:sz w:val="24"/>
    </w:rPr>
  </w:style>
  <w:style w:type="paragraph" w:customStyle="1" w:styleId="Iniiaiieoaeno2">
    <w:name w:val="Iniiaiie oaeno 2"/>
    <w:basedOn w:val="a"/>
    <w:pPr>
      <w:widowControl w:val="0"/>
      <w:ind w:firstLine="567"/>
      <w:jc w:val="both"/>
    </w:pPr>
    <w:rPr>
      <w:b/>
      <w:color w:val="000000"/>
      <w:szCs w:val="20"/>
    </w:rPr>
  </w:style>
  <w:style w:type="paragraph" w:customStyle="1" w:styleId="af2">
    <w:name w:val="Îñíîâíîé òåêñò"/>
    <w:basedOn w:val="ae"/>
    <w:pPr>
      <w:tabs>
        <w:tab w:val="left" w:leader="dot" w:pos="9072"/>
      </w:tabs>
      <w:jc w:val="both"/>
    </w:pPr>
    <w:rPr>
      <w:b/>
      <w:sz w:val="24"/>
    </w:rPr>
  </w:style>
  <w:style w:type="paragraph" w:customStyle="1" w:styleId="caaieiaie2">
    <w:name w:val="caaieiaie 2"/>
    <w:basedOn w:val="Iauiue"/>
    <w:next w:val="Iauiue"/>
    <w:pPr>
      <w:keepNext/>
      <w:keepLines/>
      <w:spacing w:before="240" w:after="60"/>
      <w:jc w:val="center"/>
    </w:pPr>
    <w:rPr>
      <w:rFonts w:ascii="Peterburg" w:hAnsi="Peterburg"/>
      <w:b/>
      <w:sz w:val="24"/>
    </w:rPr>
  </w:style>
  <w:style w:type="paragraph" w:styleId="af3">
    <w:name w:val="Balloon Text"/>
    <w:basedOn w:val="a"/>
    <w:pPr>
      <w:widowControl w:val="0"/>
      <w:autoSpaceDE w:val="0"/>
    </w:pPr>
    <w:rPr>
      <w:rFonts w:ascii="Tahoma" w:hAnsi="Tahoma" w:cs="Tahoma"/>
      <w:sz w:val="16"/>
      <w:szCs w:val="16"/>
    </w:rPr>
  </w:style>
  <w:style w:type="paragraph" w:customStyle="1" w:styleId="211">
    <w:name w:val="Основной текст с отступом 21"/>
    <w:basedOn w:val="a"/>
    <w:pPr>
      <w:shd w:val="clear" w:color="auto" w:fill="FFFFFF"/>
      <w:ind w:firstLine="708"/>
      <w:jc w:val="both"/>
    </w:pPr>
    <w:rPr>
      <w:rFonts w:ascii="Arial" w:hAnsi="Arial" w:cs="Arial"/>
      <w:bCs/>
      <w:sz w:val="18"/>
    </w:rPr>
  </w:style>
  <w:style w:type="paragraph" w:customStyle="1" w:styleId="af4">
    <w:name w:val="ОСНОВНОЙ !!!"/>
    <w:basedOn w:val="a9"/>
    <w:link w:val="19"/>
    <w:rPr>
      <w:rFonts w:ascii="Arial" w:hAnsi="Arial"/>
      <w:color w:val="auto"/>
      <w:sz w:val="20"/>
    </w:rPr>
  </w:style>
  <w:style w:type="paragraph" w:customStyle="1" w:styleId="1a">
    <w:name w:val="Текст1"/>
    <w:basedOn w:val="a"/>
    <w:rPr>
      <w:rFonts w:ascii="Courier New" w:hAnsi="Courier New"/>
      <w:sz w:val="20"/>
      <w:szCs w:val="20"/>
    </w:rPr>
  </w:style>
  <w:style w:type="paragraph" w:customStyle="1" w:styleId="1095094">
    <w:name w:val="Стиль Заголовок 1 + Слева:  095 см Справа:  094 см"/>
    <w:basedOn w:val="1"/>
    <w:pPr>
      <w:tabs>
        <w:tab w:val="clear" w:pos="0"/>
      </w:tabs>
      <w:ind w:left="540" w:right="535"/>
    </w:pPr>
    <w:rPr>
      <w:b w:val="0"/>
      <w:sz w:val="28"/>
      <w:szCs w:val="20"/>
    </w:rPr>
  </w:style>
  <w:style w:type="paragraph" w:customStyle="1" w:styleId="western">
    <w:name w:val="western"/>
    <w:basedOn w:val="a"/>
    <w:pPr>
      <w:shd w:val="clear" w:color="auto" w:fill="FFFFFF"/>
      <w:spacing w:before="280" w:after="280"/>
      <w:ind w:left="249" w:hanging="249"/>
      <w:jc w:val="both"/>
    </w:pPr>
    <w:rPr>
      <w:rFonts w:ascii="Tahoma" w:hAnsi="Tahoma" w:cs="Tahoma"/>
      <w:sz w:val="18"/>
      <w:szCs w:val="18"/>
    </w:rPr>
  </w:style>
  <w:style w:type="paragraph" w:customStyle="1" w:styleId="1590">
    <w:name w:val="Стиль ОСНОВНОЙ !!! + Слева:  159 см Первая строка:  0 см"/>
    <w:basedOn w:val="af4"/>
    <w:pPr>
      <w:ind w:left="900" w:firstLine="0"/>
    </w:pPr>
    <w:rPr>
      <w:szCs w:val="20"/>
    </w:rPr>
  </w:style>
  <w:style w:type="paragraph" w:customStyle="1" w:styleId="Arial12">
    <w:name w:val="Стиль Основной текст + Arial 12 пт Индиго"/>
    <w:basedOn w:val="a9"/>
    <w:rPr>
      <w:rFonts w:ascii="Arial" w:hAnsi="Arial"/>
      <w:color w:val="auto"/>
      <w:sz w:val="18"/>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i/>
      <w:iCs/>
    </w:rPr>
  </w:style>
  <w:style w:type="paragraph" w:customStyle="1" w:styleId="100">
    <w:name w:val="Оглавление 10"/>
    <w:basedOn w:val="13"/>
    <w:pPr>
      <w:tabs>
        <w:tab w:val="right" w:leader="dot" w:pos="9637"/>
      </w:tabs>
      <w:ind w:left="2547"/>
    </w:pPr>
  </w:style>
  <w:style w:type="paragraph" w:customStyle="1" w:styleId="af7">
    <w:name w:val="Содержимое врезки"/>
    <w:basedOn w:val="a9"/>
  </w:style>
  <w:style w:type="paragraph" w:customStyle="1" w:styleId="26">
    <w:name w:val="Схема документа2"/>
    <w:basedOn w:val="a"/>
    <w:pPr>
      <w:shd w:val="clear" w:color="auto" w:fill="000080"/>
    </w:pPr>
    <w:rPr>
      <w:rFonts w:ascii="Tahoma" w:hAnsi="Tahoma" w:cs="Tahoma"/>
      <w:sz w:val="20"/>
      <w:szCs w:val="20"/>
    </w:rPr>
  </w:style>
  <w:style w:type="paragraph" w:customStyle="1" w:styleId="35">
    <w:name w:val="Схема документа3"/>
    <w:basedOn w:val="a"/>
    <w:pPr>
      <w:shd w:val="clear" w:color="auto" w:fill="000080"/>
    </w:pPr>
    <w:rPr>
      <w:rFonts w:ascii="Tahoma" w:hAnsi="Tahoma" w:cs="Tahoma"/>
      <w:sz w:val="20"/>
      <w:szCs w:val="20"/>
    </w:rPr>
  </w:style>
  <w:style w:type="paragraph" w:styleId="af8">
    <w:name w:val="Document Map"/>
    <w:basedOn w:val="a"/>
    <w:semiHidden/>
    <w:rsid w:val="00C15A78"/>
    <w:pPr>
      <w:shd w:val="clear" w:color="auto" w:fill="000080"/>
    </w:pPr>
    <w:rPr>
      <w:rFonts w:ascii="Tahoma" w:hAnsi="Tahoma" w:cs="Tahoma"/>
      <w:sz w:val="20"/>
      <w:szCs w:val="20"/>
    </w:rPr>
  </w:style>
  <w:style w:type="paragraph" w:customStyle="1" w:styleId="312">
    <w:name w:val="Стиль Заголовок 3 + 12 пт"/>
    <w:basedOn w:val="3"/>
    <w:rsid w:val="00786403"/>
    <w:pPr>
      <w:ind w:left="0"/>
    </w:pPr>
    <w:rPr>
      <w:sz w:val="24"/>
    </w:rPr>
  </w:style>
  <w:style w:type="paragraph" w:customStyle="1" w:styleId="TimesNewRoman12">
    <w:name w:val="Стиль ОСНОВНОЙ !!! + Times New Roman 12 пт"/>
    <w:basedOn w:val="af4"/>
    <w:link w:val="TimesNewRoman120"/>
    <w:rsid w:val="00786403"/>
    <w:pPr>
      <w:ind w:firstLine="851"/>
    </w:pPr>
    <w:rPr>
      <w:rFonts w:ascii="Times New Roman" w:hAnsi="Times New Roman"/>
      <w:sz w:val="24"/>
    </w:rPr>
  </w:style>
  <w:style w:type="character" w:customStyle="1" w:styleId="TimesNewRoman120">
    <w:name w:val="Стиль ОСНОВНОЙ !!! + Times New Roman 12 пт Знак"/>
    <w:link w:val="TimesNewRoman12"/>
    <w:rsid w:val="00786403"/>
    <w:rPr>
      <w:sz w:val="24"/>
      <w:szCs w:val="24"/>
      <w:lang w:val="ru-RU" w:eastAsia="ar-SA" w:bidi="ar-SA"/>
    </w:rPr>
  </w:style>
  <w:style w:type="paragraph" w:customStyle="1" w:styleId="120">
    <w:name w:val="Стиль ОСНОВНОЙ !!! + 12 пт"/>
    <w:basedOn w:val="af4"/>
    <w:link w:val="121"/>
    <w:rsid w:val="00FB39EC"/>
    <w:pPr>
      <w:spacing w:before="240" w:after="120"/>
      <w:ind w:firstLine="902"/>
    </w:pPr>
    <w:rPr>
      <w:sz w:val="26"/>
    </w:rPr>
  </w:style>
  <w:style w:type="character" w:customStyle="1" w:styleId="121">
    <w:name w:val="Стиль ОСНОВНОЙ !!! + 12 пт Знак"/>
    <w:link w:val="120"/>
    <w:rsid w:val="00FB39EC"/>
    <w:rPr>
      <w:rFonts w:ascii="Arial" w:hAnsi="Arial"/>
      <w:sz w:val="26"/>
      <w:szCs w:val="24"/>
      <w:lang w:val="ru-RU" w:eastAsia="ar-SA" w:bidi="ar-SA"/>
    </w:rPr>
  </w:style>
  <w:style w:type="paragraph" w:customStyle="1" w:styleId="ConsPlusNormal">
    <w:name w:val="ConsPlusNormal"/>
    <w:rsid w:val="00B57ACE"/>
    <w:pPr>
      <w:widowControl w:val="0"/>
      <w:autoSpaceDE w:val="0"/>
      <w:autoSpaceDN w:val="0"/>
      <w:adjustRightInd w:val="0"/>
      <w:ind w:firstLine="720"/>
    </w:pPr>
    <w:rPr>
      <w:rFonts w:ascii="Arial" w:hAnsi="Arial" w:cs="Arial"/>
    </w:rPr>
  </w:style>
  <w:style w:type="paragraph" w:styleId="27">
    <w:name w:val="Body Text 2"/>
    <w:basedOn w:val="a"/>
    <w:rsid w:val="00446BA2"/>
    <w:pPr>
      <w:widowControl w:val="0"/>
      <w:autoSpaceDE w:val="0"/>
      <w:autoSpaceDN w:val="0"/>
      <w:adjustRightInd w:val="0"/>
      <w:spacing w:after="120" w:line="480" w:lineRule="auto"/>
    </w:pPr>
    <w:rPr>
      <w:sz w:val="20"/>
      <w:szCs w:val="20"/>
      <w:lang w:eastAsia="ru-RU"/>
    </w:rPr>
  </w:style>
  <w:style w:type="character" w:customStyle="1" w:styleId="11">
    <w:name w:val="Основной текст Знак1"/>
    <w:link w:val="a9"/>
    <w:rsid w:val="00C4651A"/>
    <w:rPr>
      <w:color w:val="660066"/>
      <w:sz w:val="26"/>
      <w:szCs w:val="24"/>
      <w:lang w:val="ru-RU" w:eastAsia="ar-SA" w:bidi="ar-SA"/>
    </w:rPr>
  </w:style>
  <w:style w:type="character" w:customStyle="1" w:styleId="19">
    <w:name w:val="ОСНОВНОЙ !!! Знак1"/>
    <w:link w:val="af4"/>
    <w:rsid w:val="00C4651A"/>
    <w:rPr>
      <w:rFonts w:ascii="Arial" w:hAnsi="Arial"/>
      <w:color w:val="660066"/>
      <w:sz w:val="26"/>
      <w:szCs w:val="24"/>
      <w:lang w:val="ru-RU" w:eastAsia="ar-SA" w:bidi="ar-SA"/>
    </w:rPr>
  </w:style>
  <w:style w:type="paragraph" w:customStyle="1" w:styleId="ConsPlusTitle">
    <w:name w:val="ConsPlusTitle"/>
    <w:rsid w:val="00B93DC2"/>
    <w:pPr>
      <w:autoSpaceDE w:val="0"/>
      <w:autoSpaceDN w:val="0"/>
      <w:adjustRightInd w:val="0"/>
    </w:pPr>
    <w:rPr>
      <w:b/>
      <w:bCs/>
      <w:sz w:val="24"/>
      <w:szCs w:val="24"/>
    </w:rPr>
  </w:style>
  <w:style w:type="paragraph" w:customStyle="1" w:styleId="Heading">
    <w:name w:val="Heading"/>
    <w:rsid w:val="00F90492"/>
    <w:pPr>
      <w:widowControl w:val="0"/>
      <w:autoSpaceDE w:val="0"/>
      <w:autoSpaceDN w:val="0"/>
      <w:adjustRightInd w:val="0"/>
    </w:pPr>
    <w:rPr>
      <w:rFonts w:ascii="Arial" w:hAnsi="Arial" w:cs="Arial"/>
      <w:b/>
      <w:bCs/>
      <w:color w:val="000000"/>
      <w:sz w:val="22"/>
      <w:szCs w:val="22"/>
    </w:rPr>
  </w:style>
  <w:style w:type="paragraph" w:customStyle="1" w:styleId="ConsPlusNonformat">
    <w:name w:val="ConsPlusNonformat"/>
    <w:rsid w:val="00E87DE1"/>
    <w:pPr>
      <w:widowControl w:val="0"/>
      <w:autoSpaceDE w:val="0"/>
      <w:autoSpaceDN w:val="0"/>
      <w:adjustRightInd w:val="0"/>
    </w:pPr>
    <w:rPr>
      <w:rFonts w:ascii="Courier New" w:hAnsi="Courier New" w:cs="Courier New"/>
    </w:rPr>
  </w:style>
  <w:style w:type="paragraph" w:customStyle="1" w:styleId="af9">
    <w:name w:val="Знак"/>
    <w:basedOn w:val="a"/>
    <w:rsid w:val="00945526"/>
    <w:pPr>
      <w:spacing w:after="160" w:line="240" w:lineRule="exact"/>
    </w:pPr>
    <w:rPr>
      <w:rFonts w:ascii="Verdana" w:hAnsi="Verdana"/>
      <w:lang w:val="en-US" w:eastAsia="en-US"/>
    </w:rPr>
  </w:style>
  <w:style w:type="paragraph" w:customStyle="1" w:styleId="1b">
    <w:name w:val="Знак1"/>
    <w:basedOn w:val="a"/>
    <w:rsid w:val="00474BED"/>
    <w:pPr>
      <w:spacing w:before="100" w:beforeAutospacing="1" w:after="100" w:afterAutospacing="1"/>
    </w:pPr>
    <w:rPr>
      <w:rFonts w:ascii="Tahoma" w:hAnsi="Tahoma"/>
      <w:sz w:val="20"/>
      <w:szCs w:val="20"/>
      <w:lang w:val="en-US" w:eastAsia="en-US"/>
    </w:rPr>
  </w:style>
  <w:style w:type="paragraph" w:customStyle="1" w:styleId="42">
    <w:name w:val="Знак4"/>
    <w:basedOn w:val="a"/>
    <w:rsid w:val="00695DB7"/>
    <w:pPr>
      <w:spacing w:after="160" w:line="240" w:lineRule="exact"/>
    </w:pPr>
    <w:rPr>
      <w:rFonts w:ascii="Verdana" w:hAnsi="Verdana"/>
      <w:sz w:val="20"/>
      <w:szCs w:val="20"/>
      <w:lang w:val="en-US" w:eastAsia="en-US"/>
    </w:rPr>
  </w:style>
  <w:style w:type="paragraph" w:customStyle="1" w:styleId="1c">
    <w:name w:val="Стиль1"/>
    <w:basedOn w:val="33"/>
    <w:autoRedefine/>
    <w:rsid w:val="000C5EB6"/>
    <w:pPr>
      <w:tabs>
        <w:tab w:val="left" w:pos="1920"/>
      </w:tabs>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85E"/>
    <w:rPr>
      <w:sz w:val="24"/>
      <w:szCs w:val="24"/>
      <w:lang w:eastAsia="ar-SA"/>
    </w:rPr>
  </w:style>
  <w:style w:type="paragraph" w:styleId="1">
    <w:name w:val="heading 1"/>
    <w:basedOn w:val="a"/>
    <w:next w:val="a"/>
    <w:qFormat/>
    <w:pPr>
      <w:keepNext/>
      <w:tabs>
        <w:tab w:val="num" w:pos="0"/>
      </w:tabs>
      <w:spacing w:before="240" w:after="240"/>
      <w:jc w:val="center"/>
      <w:outlineLvl w:val="0"/>
    </w:pPr>
    <w:rPr>
      <w:b/>
      <w:bCs/>
      <w:color w:val="FF00FF"/>
      <w:kern w:val="1"/>
      <w:sz w:val="32"/>
      <w:szCs w:val="32"/>
    </w:rPr>
  </w:style>
  <w:style w:type="paragraph" w:styleId="2">
    <w:name w:val="heading 2"/>
    <w:basedOn w:val="a"/>
    <w:next w:val="a"/>
    <w:qFormat/>
    <w:pPr>
      <w:keepNext/>
      <w:numPr>
        <w:ilvl w:val="1"/>
        <w:numId w:val="1"/>
      </w:numPr>
      <w:spacing w:before="360" w:after="360"/>
      <w:ind w:right="533"/>
      <w:jc w:val="center"/>
      <w:outlineLvl w:val="1"/>
    </w:pPr>
    <w:rPr>
      <w:b/>
      <w:bCs/>
      <w:sz w:val="22"/>
      <w:szCs w:val="28"/>
    </w:rPr>
  </w:style>
  <w:style w:type="paragraph" w:styleId="3">
    <w:name w:val="heading 3"/>
    <w:basedOn w:val="a"/>
    <w:next w:val="a"/>
    <w:qFormat/>
    <w:pPr>
      <w:keepNext/>
      <w:numPr>
        <w:ilvl w:val="2"/>
        <w:numId w:val="1"/>
      </w:numPr>
      <w:tabs>
        <w:tab w:val="left" w:pos="2340"/>
      </w:tabs>
      <w:spacing w:before="240" w:after="120"/>
      <w:ind w:left="900"/>
      <w:outlineLvl w:val="2"/>
    </w:pPr>
    <w:rPr>
      <w:b/>
      <w:bCs/>
      <w:sz w:val="20"/>
      <w:szCs w:val="26"/>
    </w:rPr>
  </w:style>
  <w:style w:type="paragraph" w:styleId="4">
    <w:name w:val="heading 4"/>
    <w:basedOn w:val="a"/>
    <w:next w:val="a"/>
    <w:qFormat/>
    <w:pPr>
      <w:keepNext/>
      <w:tabs>
        <w:tab w:val="num" w:pos="0"/>
      </w:tabs>
      <w:jc w:val="center"/>
      <w:outlineLvl w:val="3"/>
    </w:pPr>
    <w:rPr>
      <w:b/>
      <w:bCs/>
      <w:sz w:val="32"/>
    </w:rPr>
  </w:style>
  <w:style w:type="paragraph" w:styleId="5">
    <w:name w:val="heading 5"/>
    <w:basedOn w:val="a"/>
    <w:next w:val="a"/>
    <w:qFormat/>
    <w:pPr>
      <w:keepNext/>
      <w:tabs>
        <w:tab w:val="num" w:pos="0"/>
      </w:tabs>
      <w:jc w:val="center"/>
      <w:outlineLvl w:val="4"/>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a5">
    <w:name w:val="Основной текст Знак"/>
    <w:rPr>
      <w:color w:val="660066"/>
      <w:sz w:val="26"/>
      <w:szCs w:val="24"/>
      <w:lang w:val="ru-RU" w:eastAsia="ar-SA" w:bidi="ar-SA"/>
    </w:rPr>
  </w:style>
  <w:style w:type="character" w:customStyle="1" w:styleId="a6">
    <w:name w:val="ОСНОВНОЙ !!! Знак"/>
    <w:rPr>
      <w:rFonts w:ascii="Arial" w:hAnsi="Arial"/>
      <w:color w:val="660066"/>
      <w:sz w:val="26"/>
      <w:szCs w:val="24"/>
      <w:lang w:val="ru-RU" w:eastAsia="ar-SA" w:bidi="ar-SA"/>
    </w:rPr>
  </w:style>
  <w:style w:type="character" w:styleId="a7">
    <w:name w:val="FollowedHyperlink"/>
    <w:rPr>
      <w:color w:val="800000"/>
      <w:u w:val="single"/>
    </w:rPr>
  </w:style>
  <w:style w:type="paragraph" w:customStyle="1" w:styleId="a8">
    <w:name w:val="Заголовок"/>
    <w:basedOn w:val="a"/>
    <w:next w:val="a9"/>
    <w:pPr>
      <w:keepNext/>
      <w:spacing w:before="240" w:after="120"/>
    </w:pPr>
    <w:rPr>
      <w:rFonts w:ascii="Arial" w:eastAsia="Arial Unicode MS" w:hAnsi="Arial" w:cs="Tahoma"/>
      <w:sz w:val="28"/>
      <w:szCs w:val="28"/>
    </w:rPr>
  </w:style>
  <w:style w:type="paragraph" w:styleId="a9">
    <w:name w:val="Body Text"/>
    <w:basedOn w:val="a"/>
    <w:link w:val="11"/>
    <w:pPr>
      <w:spacing w:before="120"/>
      <w:ind w:firstLine="900"/>
      <w:jc w:val="both"/>
    </w:pPr>
    <w:rPr>
      <w:color w:val="660066"/>
      <w:sz w:val="26"/>
    </w:rPr>
  </w:style>
  <w:style w:type="paragraph" w:styleId="aa">
    <w:name w:val="List"/>
    <w:basedOn w:val="a9"/>
    <w:rPr>
      <w:rFonts w:ascii="Arial" w:hAnsi="Arial" w:cs="Tahoma"/>
    </w:rPr>
  </w:style>
  <w:style w:type="paragraph" w:customStyle="1" w:styleId="31">
    <w:name w:val="Название3"/>
    <w:basedOn w:val="a"/>
    <w:pPr>
      <w:suppressLineNumbers/>
      <w:spacing w:before="120" w:after="120"/>
    </w:pPr>
    <w:rPr>
      <w:rFonts w:ascii="Arial" w:hAnsi="Arial" w:cs="Tahoma"/>
      <w:i/>
      <w:iCs/>
    </w:rPr>
  </w:style>
  <w:style w:type="paragraph" w:customStyle="1" w:styleId="32">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rPr>
  </w:style>
  <w:style w:type="paragraph" w:customStyle="1" w:styleId="13">
    <w:name w:val="Указатель1"/>
    <w:basedOn w:val="a"/>
    <w:pPr>
      <w:suppressLineNumbers/>
    </w:pPr>
    <w:rPr>
      <w:rFonts w:ascii="Arial" w:hAnsi="Arial" w:cs="Tahoma"/>
    </w:rPr>
  </w:style>
  <w:style w:type="paragraph" w:customStyle="1" w:styleId="14">
    <w:name w:val="Схема документа1"/>
    <w:basedOn w:val="a"/>
    <w:pPr>
      <w:shd w:val="clear" w:color="auto" w:fill="000080"/>
    </w:pPr>
    <w:rPr>
      <w:rFonts w:ascii="Tahoma" w:hAnsi="Tahoma" w:cs="Tahoma"/>
    </w:rPr>
  </w:style>
  <w:style w:type="paragraph" w:styleId="ab">
    <w:name w:val="Body Text Indent"/>
    <w:basedOn w:val="a"/>
    <w:pPr>
      <w:spacing w:before="120"/>
      <w:ind w:firstLine="902"/>
      <w:jc w:val="both"/>
    </w:pPr>
    <w:rPr>
      <w:color w:val="000000"/>
      <w:sz w:val="26"/>
    </w:rPr>
  </w:style>
  <w:style w:type="paragraph" w:styleId="15">
    <w:name w:val="toc 1"/>
    <w:basedOn w:val="a"/>
    <w:next w:val="a"/>
    <w:semiHidden/>
  </w:style>
  <w:style w:type="paragraph" w:styleId="23">
    <w:name w:val="toc 2"/>
    <w:basedOn w:val="a"/>
    <w:next w:val="a"/>
    <w:semiHidden/>
    <w:rsid w:val="00C4651A"/>
    <w:pPr>
      <w:tabs>
        <w:tab w:val="right" w:leader="dot" w:pos="9360"/>
      </w:tabs>
      <w:spacing w:before="120" w:after="120"/>
      <w:ind w:left="181" w:right="533"/>
    </w:pPr>
    <w:rPr>
      <w:rFonts w:cs="Arial"/>
      <w:b/>
      <w:szCs w:val="22"/>
    </w:rPr>
  </w:style>
  <w:style w:type="paragraph" w:styleId="33">
    <w:name w:val="toc 3"/>
    <w:basedOn w:val="a"/>
    <w:next w:val="a"/>
    <w:semiHidden/>
    <w:rsid w:val="00C4651A"/>
    <w:pPr>
      <w:tabs>
        <w:tab w:val="left" w:pos="1620"/>
        <w:tab w:val="right" w:leader="dot" w:pos="9360"/>
      </w:tabs>
      <w:spacing w:before="120"/>
      <w:ind w:left="1621" w:right="533" w:hanging="1440"/>
      <w:jc w:val="both"/>
    </w:pPr>
    <w:rPr>
      <w:rFonts w:cs="Arial"/>
      <w:szCs w:val="20"/>
    </w:rPr>
  </w:style>
  <w:style w:type="paragraph" w:styleId="40">
    <w:name w:val="toc 4"/>
    <w:basedOn w:val="a"/>
    <w:next w:val="a"/>
    <w:semiHidden/>
    <w:pPr>
      <w:ind w:left="720"/>
    </w:pPr>
  </w:style>
  <w:style w:type="paragraph" w:styleId="50">
    <w:name w:val="toc 5"/>
    <w:basedOn w:val="a"/>
    <w:next w:val="a"/>
    <w:semiHidden/>
    <w:pPr>
      <w:ind w:left="960"/>
    </w:pPr>
  </w:style>
  <w:style w:type="paragraph" w:styleId="6">
    <w:name w:val="toc 6"/>
    <w:basedOn w:val="a"/>
    <w:next w:val="a"/>
    <w:semiHidden/>
    <w:pPr>
      <w:ind w:left="1200"/>
    </w:pPr>
  </w:style>
  <w:style w:type="paragraph" w:styleId="7">
    <w:name w:val="toc 7"/>
    <w:basedOn w:val="a"/>
    <w:next w:val="a"/>
    <w:semiHidden/>
    <w:pPr>
      <w:ind w:left="1440"/>
    </w:pPr>
  </w:style>
  <w:style w:type="paragraph" w:styleId="8">
    <w:name w:val="toc 8"/>
    <w:basedOn w:val="a"/>
    <w:next w:val="a"/>
    <w:semiHidden/>
    <w:pPr>
      <w:ind w:left="1680"/>
    </w:pPr>
  </w:style>
  <w:style w:type="paragraph" w:styleId="9">
    <w:name w:val="toc 9"/>
    <w:basedOn w:val="a"/>
    <w:next w:val="a"/>
    <w:semiHidden/>
    <w:pPr>
      <w:ind w:left="1920"/>
    </w:pPr>
  </w:style>
  <w:style w:type="paragraph" w:styleId="ac">
    <w:name w:val="header"/>
    <w:basedOn w:val="a"/>
    <w:pPr>
      <w:widowControl w:val="0"/>
      <w:tabs>
        <w:tab w:val="center" w:pos="4677"/>
        <w:tab w:val="right" w:pos="9355"/>
      </w:tabs>
      <w:autoSpaceDE w:val="0"/>
    </w:pPr>
    <w:rPr>
      <w:sz w:val="20"/>
      <w:szCs w:val="20"/>
    </w:rPr>
  </w:style>
  <w:style w:type="paragraph" w:customStyle="1" w:styleId="41">
    <w:name w:val="Маркированный список 41"/>
    <w:basedOn w:val="a"/>
    <w:rPr>
      <w:sz w:val="20"/>
      <w:szCs w:val="20"/>
      <w:lang w:val="en-GB"/>
    </w:rPr>
  </w:style>
  <w:style w:type="paragraph" w:customStyle="1" w:styleId="16">
    <w:name w:val="Обычный1"/>
    <w:pPr>
      <w:widowControl w:val="0"/>
      <w:suppressAutoHyphens/>
    </w:pPr>
    <w:rPr>
      <w:lang w:eastAsia="ar-SA"/>
    </w:rPr>
  </w:style>
  <w:style w:type="paragraph" w:customStyle="1" w:styleId="17">
    <w:name w:val="Основной текст с отступом1"/>
    <w:basedOn w:val="a"/>
    <w:pPr>
      <w:tabs>
        <w:tab w:val="left" w:pos="3600"/>
      </w:tabs>
      <w:ind w:left="3600" w:hanging="2700"/>
    </w:pPr>
    <w:rPr>
      <w:sz w:val="28"/>
      <w:szCs w:val="28"/>
    </w:rPr>
  </w:style>
  <w:style w:type="paragraph" w:styleId="ad">
    <w:name w:val="footer"/>
    <w:basedOn w:val="a"/>
    <w:pPr>
      <w:tabs>
        <w:tab w:val="center" w:pos="4677"/>
        <w:tab w:val="right" w:pos="9355"/>
      </w:tabs>
    </w:p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ae">
    <w:name w:val="Îáû÷íûé"/>
    <w:pPr>
      <w:widowControl w:val="0"/>
      <w:suppressAutoHyphens/>
    </w:pPr>
    <w:rPr>
      <w:sz w:val="28"/>
      <w:lang w:eastAsia="ar-SA"/>
    </w:rPr>
  </w:style>
  <w:style w:type="paragraph" w:customStyle="1" w:styleId="Iauiue">
    <w:name w:val="Iau?iue"/>
    <w:pPr>
      <w:widowControl w:val="0"/>
      <w:suppressAutoHyphens/>
    </w:pPr>
    <w:rPr>
      <w:lang w:eastAsia="ar-SA"/>
    </w:rPr>
  </w:style>
  <w:style w:type="paragraph" w:customStyle="1" w:styleId="24">
    <w:name w:val="Îñíîâíîé òåêñò 2"/>
    <w:basedOn w:val="ae"/>
    <w:pPr>
      <w:ind w:firstLine="720"/>
      <w:jc w:val="both"/>
    </w:pPr>
    <w:rPr>
      <w:b/>
      <w:color w:val="000000"/>
      <w:sz w:val="24"/>
      <w:lang w:val="en-US"/>
    </w:rPr>
  </w:style>
  <w:style w:type="paragraph" w:customStyle="1" w:styleId="25">
    <w:name w:val="Îñíîâíîé òåêñò ñ îòñòóïîì 2"/>
    <w:basedOn w:val="ae"/>
    <w:pPr>
      <w:ind w:left="720"/>
      <w:jc w:val="both"/>
    </w:pPr>
    <w:rPr>
      <w:color w:val="000000"/>
      <w:sz w:val="24"/>
      <w:lang w:val="en-US"/>
    </w:rPr>
  </w:style>
  <w:style w:type="paragraph" w:customStyle="1" w:styleId="210">
    <w:name w:val="Основной текст 21"/>
    <w:basedOn w:val="ae"/>
    <w:pPr>
      <w:ind w:firstLine="567"/>
      <w:jc w:val="both"/>
    </w:pPr>
    <w:rPr>
      <w:color w:val="000000"/>
      <w:sz w:val="24"/>
    </w:rPr>
  </w:style>
  <w:style w:type="paragraph" w:customStyle="1" w:styleId="caaieiaie3">
    <w:name w:val="caaieiaie 3"/>
    <w:basedOn w:val="Iauiue"/>
    <w:next w:val="Iauiue"/>
    <w:pPr>
      <w:keepNext/>
      <w:jc w:val="center"/>
    </w:pPr>
    <w:rPr>
      <w:b/>
      <w:sz w:val="24"/>
    </w:rPr>
  </w:style>
  <w:style w:type="paragraph" w:customStyle="1" w:styleId="18">
    <w:name w:val="çàãîëîâîê 1"/>
    <w:basedOn w:val="ae"/>
    <w:next w:val="ae"/>
    <w:pPr>
      <w:keepNext/>
    </w:pPr>
  </w:style>
  <w:style w:type="paragraph" w:customStyle="1" w:styleId="34">
    <w:name w:val="Îñíîâíîé òåêñò ñ îòñòóïîì 3"/>
    <w:basedOn w:val="ae"/>
    <w:pPr>
      <w:ind w:firstLine="567"/>
      <w:jc w:val="both"/>
    </w:pPr>
    <w:rPr>
      <w:rFonts w:ascii="Peterburg" w:hAnsi="Peterburg"/>
      <w:b/>
      <w:i/>
      <w:sz w:val="24"/>
    </w:rPr>
  </w:style>
  <w:style w:type="paragraph" w:customStyle="1" w:styleId="Iniiaiieoaeno">
    <w:name w:val="Iniiaiie oaeno"/>
    <w:basedOn w:val="Iauiue"/>
    <w:pPr>
      <w:widowControl/>
      <w:jc w:val="both"/>
    </w:pPr>
    <w:rPr>
      <w:rFonts w:ascii="Peterburg" w:hAnsi="Peterburg"/>
    </w:rPr>
  </w:style>
  <w:style w:type="paragraph" w:customStyle="1" w:styleId="Iniiaiieoaenonionooiii2">
    <w:name w:val="Iniiaiie oaeno n ionooiii 2"/>
    <w:basedOn w:val="Iauiue"/>
    <w:pPr>
      <w:widowControl/>
      <w:ind w:firstLine="284"/>
      <w:jc w:val="both"/>
    </w:pPr>
    <w:rPr>
      <w:rFonts w:ascii="Peterburg" w:hAnsi="Peterburg"/>
    </w:rPr>
  </w:style>
  <w:style w:type="paragraph" w:customStyle="1" w:styleId="Iniiaiieoaenonionooiii3">
    <w:name w:val="Iniiaiie oaeno n ionooiii 3"/>
    <w:basedOn w:val="Iauiue"/>
    <w:pPr>
      <w:widowControl/>
      <w:ind w:firstLine="720"/>
      <w:jc w:val="both"/>
    </w:pPr>
    <w:rPr>
      <w:rFonts w:ascii="Peterburg" w:hAnsi="Peterburg"/>
      <w:sz w:val="28"/>
    </w:rPr>
  </w:style>
  <w:style w:type="paragraph" w:customStyle="1" w:styleId="af">
    <w:name w:val="основной"/>
    <w:basedOn w:val="a"/>
    <w:pPr>
      <w:keepNext/>
    </w:pPr>
    <w:rPr>
      <w:szCs w:val="20"/>
    </w:rPr>
  </w:style>
  <w:style w:type="paragraph" w:customStyle="1" w:styleId="af0">
    <w:name w:val="список"/>
    <w:basedOn w:val="a"/>
    <w:pPr>
      <w:keepLines/>
      <w:overflowPunct w:val="0"/>
      <w:autoSpaceDE w:val="0"/>
      <w:ind w:left="709" w:hanging="284"/>
      <w:jc w:val="both"/>
      <w:textAlignment w:val="baseline"/>
    </w:pPr>
    <w:rPr>
      <w:rFonts w:ascii="Peterburg" w:hAnsi="Peterburg"/>
      <w:szCs w:val="20"/>
    </w:rPr>
  </w:style>
  <w:style w:type="paragraph" w:customStyle="1" w:styleId="af1">
    <w:name w:val="ñïèñîê"/>
    <w:basedOn w:val="ae"/>
    <w:pPr>
      <w:keepLines/>
      <w:ind w:left="709" w:hanging="284"/>
      <w:jc w:val="both"/>
    </w:pPr>
    <w:rPr>
      <w:rFonts w:ascii="Peterburg" w:hAnsi="Peterburg"/>
      <w:sz w:val="24"/>
    </w:rPr>
  </w:style>
  <w:style w:type="paragraph" w:customStyle="1" w:styleId="80">
    <w:name w:val="çàãîëîâîê 8"/>
    <w:basedOn w:val="ae"/>
    <w:next w:val="ae"/>
    <w:pPr>
      <w:keepNext/>
      <w:ind w:firstLine="720"/>
      <w:jc w:val="both"/>
    </w:pPr>
    <w:rPr>
      <w:b/>
      <w:sz w:val="24"/>
    </w:rPr>
  </w:style>
  <w:style w:type="paragraph" w:customStyle="1" w:styleId="nienie">
    <w:name w:val="nienie"/>
    <w:basedOn w:val="Iauiue"/>
    <w:pPr>
      <w:keepLines/>
      <w:ind w:left="709" w:hanging="284"/>
      <w:jc w:val="both"/>
    </w:pPr>
    <w:rPr>
      <w:rFonts w:ascii="Peterburg" w:hAnsi="Peterburg"/>
      <w:sz w:val="24"/>
    </w:rPr>
  </w:style>
  <w:style w:type="paragraph" w:customStyle="1" w:styleId="Iniiaiieoaeno2">
    <w:name w:val="Iniiaiie oaeno 2"/>
    <w:basedOn w:val="a"/>
    <w:pPr>
      <w:widowControl w:val="0"/>
      <w:ind w:firstLine="567"/>
      <w:jc w:val="both"/>
    </w:pPr>
    <w:rPr>
      <w:b/>
      <w:color w:val="000000"/>
      <w:szCs w:val="20"/>
    </w:rPr>
  </w:style>
  <w:style w:type="paragraph" w:customStyle="1" w:styleId="af2">
    <w:name w:val="Îñíîâíîé òåêñò"/>
    <w:basedOn w:val="ae"/>
    <w:pPr>
      <w:tabs>
        <w:tab w:val="left" w:leader="dot" w:pos="9072"/>
      </w:tabs>
      <w:jc w:val="both"/>
    </w:pPr>
    <w:rPr>
      <w:b/>
      <w:sz w:val="24"/>
    </w:rPr>
  </w:style>
  <w:style w:type="paragraph" w:customStyle="1" w:styleId="caaieiaie2">
    <w:name w:val="caaieiaie 2"/>
    <w:basedOn w:val="Iauiue"/>
    <w:next w:val="Iauiue"/>
    <w:pPr>
      <w:keepNext/>
      <w:keepLines/>
      <w:spacing w:before="240" w:after="60"/>
      <w:jc w:val="center"/>
    </w:pPr>
    <w:rPr>
      <w:rFonts w:ascii="Peterburg" w:hAnsi="Peterburg"/>
      <w:b/>
      <w:sz w:val="24"/>
    </w:rPr>
  </w:style>
  <w:style w:type="paragraph" w:styleId="af3">
    <w:name w:val="Balloon Text"/>
    <w:basedOn w:val="a"/>
    <w:pPr>
      <w:widowControl w:val="0"/>
      <w:autoSpaceDE w:val="0"/>
    </w:pPr>
    <w:rPr>
      <w:rFonts w:ascii="Tahoma" w:hAnsi="Tahoma" w:cs="Tahoma"/>
      <w:sz w:val="16"/>
      <w:szCs w:val="16"/>
    </w:rPr>
  </w:style>
  <w:style w:type="paragraph" w:customStyle="1" w:styleId="211">
    <w:name w:val="Основной текст с отступом 21"/>
    <w:basedOn w:val="a"/>
    <w:pPr>
      <w:shd w:val="clear" w:color="auto" w:fill="FFFFFF"/>
      <w:ind w:firstLine="708"/>
      <w:jc w:val="both"/>
    </w:pPr>
    <w:rPr>
      <w:rFonts w:ascii="Arial" w:hAnsi="Arial" w:cs="Arial"/>
      <w:bCs/>
      <w:sz w:val="18"/>
    </w:rPr>
  </w:style>
  <w:style w:type="paragraph" w:customStyle="1" w:styleId="af4">
    <w:name w:val="ОСНОВНОЙ !!!"/>
    <w:basedOn w:val="a9"/>
    <w:link w:val="19"/>
    <w:rPr>
      <w:rFonts w:ascii="Arial" w:hAnsi="Arial"/>
      <w:color w:val="auto"/>
      <w:sz w:val="20"/>
    </w:rPr>
  </w:style>
  <w:style w:type="paragraph" w:customStyle="1" w:styleId="1a">
    <w:name w:val="Текст1"/>
    <w:basedOn w:val="a"/>
    <w:rPr>
      <w:rFonts w:ascii="Courier New" w:hAnsi="Courier New"/>
      <w:sz w:val="20"/>
      <w:szCs w:val="20"/>
    </w:rPr>
  </w:style>
  <w:style w:type="paragraph" w:customStyle="1" w:styleId="1095094">
    <w:name w:val="Стиль Заголовок 1 + Слева:  095 см Справа:  094 см"/>
    <w:basedOn w:val="1"/>
    <w:pPr>
      <w:tabs>
        <w:tab w:val="clear" w:pos="0"/>
      </w:tabs>
      <w:ind w:left="540" w:right="535"/>
    </w:pPr>
    <w:rPr>
      <w:b w:val="0"/>
      <w:sz w:val="28"/>
      <w:szCs w:val="20"/>
    </w:rPr>
  </w:style>
  <w:style w:type="paragraph" w:customStyle="1" w:styleId="western">
    <w:name w:val="western"/>
    <w:basedOn w:val="a"/>
    <w:pPr>
      <w:shd w:val="clear" w:color="auto" w:fill="FFFFFF"/>
      <w:spacing w:before="280" w:after="280"/>
      <w:ind w:left="249" w:hanging="249"/>
      <w:jc w:val="both"/>
    </w:pPr>
    <w:rPr>
      <w:rFonts w:ascii="Tahoma" w:hAnsi="Tahoma" w:cs="Tahoma"/>
      <w:sz w:val="18"/>
      <w:szCs w:val="18"/>
    </w:rPr>
  </w:style>
  <w:style w:type="paragraph" w:customStyle="1" w:styleId="1590">
    <w:name w:val="Стиль ОСНОВНОЙ !!! + Слева:  159 см Первая строка:  0 см"/>
    <w:basedOn w:val="af4"/>
    <w:pPr>
      <w:ind w:left="900" w:firstLine="0"/>
    </w:pPr>
    <w:rPr>
      <w:szCs w:val="20"/>
    </w:rPr>
  </w:style>
  <w:style w:type="paragraph" w:customStyle="1" w:styleId="Arial12">
    <w:name w:val="Стиль Основной текст + Arial 12 пт Индиго"/>
    <w:basedOn w:val="a9"/>
    <w:rPr>
      <w:rFonts w:ascii="Arial" w:hAnsi="Arial"/>
      <w:color w:val="auto"/>
      <w:sz w:val="18"/>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i/>
      <w:iCs/>
    </w:rPr>
  </w:style>
  <w:style w:type="paragraph" w:customStyle="1" w:styleId="100">
    <w:name w:val="Оглавление 10"/>
    <w:basedOn w:val="13"/>
    <w:pPr>
      <w:tabs>
        <w:tab w:val="right" w:leader="dot" w:pos="9637"/>
      </w:tabs>
      <w:ind w:left="2547"/>
    </w:pPr>
  </w:style>
  <w:style w:type="paragraph" w:customStyle="1" w:styleId="af7">
    <w:name w:val="Содержимое врезки"/>
    <w:basedOn w:val="a9"/>
  </w:style>
  <w:style w:type="paragraph" w:customStyle="1" w:styleId="26">
    <w:name w:val="Схема документа2"/>
    <w:basedOn w:val="a"/>
    <w:pPr>
      <w:shd w:val="clear" w:color="auto" w:fill="000080"/>
    </w:pPr>
    <w:rPr>
      <w:rFonts w:ascii="Tahoma" w:hAnsi="Tahoma" w:cs="Tahoma"/>
      <w:sz w:val="20"/>
      <w:szCs w:val="20"/>
    </w:rPr>
  </w:style>
  <w:style w:type="paragraph" w:customStyle="1" w:styleId="35">
    <w:name w:val="Схема документа3"/>
    <w:basedOn w:val="a"/>
    <w:pPr>
      <w:shd w:val="clear" w:color="auto" w:fill="000080"/>
    </w:pPr>
    <w:rPr>
      <w:rFonts w:ascii="Tahoma" w:hAnsi="Tahoma" w:cs="Tahoma"/>
      <w:sz w:val="20"/>
      <w:szCs w:val="20"/>
    </w:rPr>
  </w:style>
  <w:style w:type="paragraph" w:styleId="af8">
    <w:name w:val="Document Map"/>
    <w:basedOn w:val="a"/>
    <w:semiHidden/>
    <w:rsid w:val="00C15A78"/>
    <w:pPr>
      <w:shd w:val="clear" w:color="auto" w:fill="000080"/>
    </w:pPr>
    <w:rPr>
      <w:rFonts w:ascii="Tahoma" w:hAnsi="Tahoma" w:cs="Tahoma"/>
      <w:sz w:val="20"/>
      <w:szCs w:val="20"/>
    </w:rPr>
  </w:style>
  <w:style w:type="paragraph" w:customStyle="1" w:styleId="312">
    <w:name w:val="Стиль Заголовок 3 + 12 пт"/>
    <w:basedOn w:val="3"/>
    <w:rsid w:val="00786403"/>
    <w:pPr>
      <w:ind w:left="0"/>
    </w:pPr>
    <w:rPr>
      <w:sz w:val="24"/>
    </w:rPr>
  </w:style>
  <w:style w:type="paragraph" w:customStyle="1" w:styleId="TimesNewRoman12">
    <w:name w:val="Стиль ОСНОВНОЙ !!! + Times New Roman 12 пт"/>
    <w:basedOn w:val="af4"/>
    <w:link w:val="TimesNewRoman120"/>
    <w:rsid w:val="00786403"/>
    <w:pPr>
      <w:ind w:firstLine="851"/>
    </w:pPr>
    <w:rPr>
      <w:rFonts w:ascii="Times New Roman" w:hAnsi="Times New Roman"/>
      <w:sz w:val="24"/>
    </w:rPr>
  </w:style>
  <w:style w:type="character" w:customStyle="1" w:styleId="TimesNewRoman120">
    <w:name w:val="Стиль ОСНОВНОЙ !!! + Times New Roman 12 пт Знак"/>
    <w:link w:val="TimesNewRoman12"/>
    <w:rsid w:val="00786403"/>
    <w:rPr>
      <w:sz w:val="24"/>
      <w:szCs w:val="24"/>
      <w:lang w:val="ru-RU" w:eastAsia="ar-SA" w:bidi="ar-SA"/>
    </w:rPr>
  </w:style>
  <w:style w:type="paragraph" w:customStyle="1" w:styleId="120">
    <w:name w:val="Стиль ОСНОВНОЙ !!! + 12 пт"/>
    <w:basedOn w:val="af4"/>
    <w:link w:val="121"/>
    <w:rsid w:val="00FB39EC"/>
    <w:pPr>
      <w:spacing w:before="240" w:after="120"/>
      <w:ind w:firstLine="902"/>
    </w:pPr>
    <w:rPr>
      <w:sz w:val="26"/>
    </w:rPr>
  </w:style>
  <w:style w:type="character" w:customStyle="1" w:styleId="121">
    <w:name w:val="Стиль ОСНОВНОЙ !!! + 12 пт Знак"/>
    <w:link w:val="120"/>
    <w:rsid w:val="00FB39EC"/>
    <w:rPr>
      <w:rFonts w:ascii="Arial" w:hAnsi="Arial"/>
      <w:sz w:val="26"/>
      <w:szCs w:val="24"/>
      <w:lang w:val="ru-RU" w:eastAsia="ar-SA" w:bidi="ar-SA"/>
    </w:rPr>
  </w:style>
  <w:style w:type="paragraph" w:customStyle="1" w:styleId="ConsPlusNormal">
    <w:name w:val="ConsPlusNormal"/>
    <w:rsid w:val="00B57ACE"/>
    <w:pPr>
      <w:widowControl w:val="0"/>
      <w:autoSpaceDE w:val="0"/>
      <w:autoSpaceDN w:val="0"/>
      <w:adjustRightInd w:val="0"/>
      <w:ind w:firstLine="720"/>
    </w:pPr>
    <w:rPr>
      <w:rFonts w:ascii="Arial" w:hAnsi="Arial" w:cs="Arial"/>
    </w:rPr>
  </w:style>
  <w:style w:type="paragraph" w:styleId="27">
    <w:name w:val="Body Text 2"/>
    <w:basedOn w:val="a"/>
    <w:rsid w:val="00446BA2"/>
    <w:pPr>
      <w:widowControl w:val="0"/>
      <w:autoSpaceDE w:val="0"/>
      <w:autoSpaceDN w:val="0"/>
      <w:adjustRightInd w:val="0"/>
      <w:spacing w:after="120" w:line="480" w:lineRule="auto"/>
    </w:pPr>
    <w:rPr>
      <w:sz w:val="20"/>
      <w:szCs w:val="20"/>
      <w:lang w:eastAsia="ru-RU"/>
    </w:rPr>
  </w:style>
  <w:style w:type="character" w:customStyle="1" w:styleId="11">
    <w:name w:val="Основной текст Знак1"/>
    <w:link w:val="a9"/>
    <w:rsid w:val="00C4651A"/>
    <w:rPr>
      <w:color w:val="660066"/>
      <w:sz w:val="26"/>
      <w:szCs w:val="24"/>
      <w:lang w:val="ru-RU" w:eastAsia="ar-SA" w:bidi="ar-SA"/>
    </w:rPr>
  </w:style>
  <w:style w:type="character" w:customStyle="1" w:styleId="19">
    <w:name w:val="ОСНОВНОЙ !!! Знак1"/>
    <w:link w:val="af4"/>
    <w:rsid w:val="00C4651A"/>
    <w:rPr>
      <w:rFonts w:ascii="Arial" w:hAnsi="Arial"/>
      <w:color w:val="660066"/>
      <w:sz w:val="26"/>
      <w:szCs w:val="24"/>
      <w:lang w:val="ru-RU" w:eastAsia="ar-SA" w:bidi="ar-SA"/>
    </w:rPr>
  </w:style>
  <w:style w:type="paragraph" w:customStyle="1" w:styleId="ConsPlusTitle">
    <w:name w:val="ConsPlusTitle"/>
    <w:rsid w:val="00B93DC2"/>
    <w:pPr>
      <w:autoSpaceDE w:val="0"/>
      <w:autoSpaceDN w:val="0"/>
      <w:adjustRightInd w:val="0"/>
    </w:pPr>
    <w:rPr>
      <w:b/>
      <w:bCs/>
      <w:sz w:val="24"/>
      <w:szCs w:val="24"/>
    </w:rPr>
  </w:style>
  <w:style w:type="paragraph" w:customStyle="1" w:styleId="Heading">
    <w:name w:val="Heading"/>
    <w:rsid w:val="00F90492"/>
    <w:pPr>
      <w:widowControl w:val="0"/>
      <w:autoSpaceDE w:val="0"/>
      <w:autoSpaceDN w:val="0"/>
      <w:adjustRightInd w:val="0"/>
    </w:pPr>
    <w:rPr>
      <w:rFonts w:ascii="Arial" w:hAnsi="Arial" w:cs="Arial"/>
      <w:b/>
      <w:bCs/>
      <w:color w:val="000000"/>
      <w:sz w:val="22"/>
      <w:szCs w:val="22"/>
    </w:rPr>
  </w:style>
  <w:style w:type="paragraph" w:customStyle="1" w:styleId="ConsPlusNonformat">
    <w:name w:val="ConsPlusNonformat"/>
    <w:rsid w:val="00E87DE1"/>
    <w:pPr>
      <w:widowControl w:val="0"/>
      <w:autoSpaceDE w:val="0"/>
      <w:autoSpaceDN w:val="0"/>
      <w:adjustRightInd w:val="0"/>
    </w:pPr>
    <w:rPr>
      <w:rFonts w:ascii="Courier New" w:hAnsi="Courier New" w:cs="Courier New"/>
    </w:rPr>
  </w:style>
  <w:style w:type="paragraph" w:customStyle="1" w:styleId="af9">
    <w:name w:val="Знак"/>
    <w:basedOn w:val="a"/>
    <w:rsid w:val="00945526"/>
    <w:pPr>
      <w:spacing w:after="160" w:line="240" w:lineRule="exact"/>
    </w:pPr>
    <w:rPr>
      <w:rFonts w:ascii="Verdana" w:hAnsi="Verdana"/>
      <w:lang w:val="en-US" w:eastAsia="en-US"/>
    </w:rPr>
  </w:style>
  <w:style w:type="paragraph" w:customStyle="1" w:styleId="1b">
    <w:name w:val="Знак1"/>
    <w:basedOn w:val="a"/>
    <w:rsid w:val="00474BED"/>
    <w:pPr>
      <w:spacing w:before="100" w:beforeAutospacing="1" w:after="100" w:afterAutospacing="1"/>
    </w:pPr>
    <w:rPr>
      <w:rFonts w:ascii="Tahoma" w:hAnsi="Tahoma"/>
      <w:sz w:val="20"/>
      <w:szCs w:val="20"/>
      <w:lang w:val="en-US" w:eastAsia="en-US"/>
    </w:rPr>
  </w:style>
  <w:style w:type="paragraph" w:customStyle="1" w:styleId="42">
    <w:name w:val="Знак4"/>
    <w:basedOn w:val="a"/>
    <w:rsid w:val="00695DB7"/>
    <w:pPr>
      <w:spacing w:after="160" w:line="240" w:lineRule="exact"/>
    </w:pPr>
    <w:rPr>
      <w:rFonts w:ascii="Verdana" w:hAnsi="Verdana"/>
      <w:sz w:val="20"/>
      <w:szCs w:val="20"/>
      <w:lang w:val="en-US" w:eastAsia="en-US"/>
    </w:rPr>
  </w:style>
  <w:style w:type="paragraph" w:customStyle="1" w:styleId="1c">
    <w:name w:val="Стиль1"/>
    <w:basedOn w:val="33"/>
    <w:autoRedefine/>
    <w:rsid w:val="000C5EB6"/>
    <w:pPr>
      <w:tabs>
        <w:tab w:val="left" w:pos="1920"/>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8361">
      <w:bodyDiv w:val="1"/>
      <w:marLeft w:val="0"/>
      <w:marRight w:val="0"/>
      <w:marTop w:val="0"/>
      <w:marBottom w:val="0"/>
      <w:divBdr>
        <w:top w:val="none" w:sz="0" w:space="0" w:color="auto"/>
        <w:left w:val="none" w:sz="0" w:space="0" w:color="auto"/>
        <w:bottom w:val="none" w:sz="0" w:space="0" w:color="auto"/>
        <w:right w:val="none" w:sz="0" w:space="0" w:color="auto"/>
      </w:divBdr>
    </w:div>
    <w:div w:id="227571143">
      <w:bodyDiv w:val="1"/>
      <w:marLeft w:val="0"/>
      <w:marRight w:val="0"/>
      <w:marTop w:val="0"/>
      <w:marBottom w:val="0"/>
      <w:divBdr>
        <w:top w:val="none" w:sz="0" w:space="0" w:color="auto"/>
        <w:left w:val="none" w:sz="0" w:space="0" w:color="auto"/>
        <w:bottom w:val="none" w:sz="0" w:space="0" w:color="auto"/>
        <w:right w:val="none" w:sz="0" w:space="0" w:color="auto"/>
      </w:divBdr>
    </w:div>
    <w:div w:id="536822364">
      <w:bodyDiv w:val="1"/>
      <w:marLeft w:val="0"/>
      <w:marRight w:val="0"/>
      <w:marTop w:val="0"/>
      <w:marBottom w:val="0"/>
      <w:divBdr>
        <w:top w:val="none" w:sz="0" w:space="0" w:color="auto"/>
        <w:left w:val="none" w:sz="0" w:space="0" w:color="auto"/>
        <w:bottom w:val="none" w:sz="0" w:space="0" w:color="auto"/>
        <w:right w:val="none" w:sz="0" w:space="0" w:color="auto"/>
      </w:divBdr>
    </w:div>
    <w:div w:id="611864966">
      <w:bodyDiv w:val="1"/>
      <w:marLeft w:val="0"/>
      <w:marRight w:val="0"/>
      <w:marTop w:val="0"/>
      <w:marBottom w:val="0"/>
      <w:divBdr>
        <w:top w:val="none" w:sz="0" w:space="0" w:color="auto"/>
        <w:left w:val="none" w:sz="0" w:space="0" w:color="auto"/>
        <w:bottom w:val="none" w:sz="0" w:space="0" w:color="auto"/>
        <w:right w:val="none" w:sz="0" w:space="0" w:color="auto"/>
      </w:divBdr>
    </w:div>
    <w:div w:id="800653324">
      <w:bodyDiv w:val="1"/>
      <w:marLeft w:val="0"/>
      <w:marRight w:val="0"/>
      <w:marTop w:val="0"/>
      <w:marBottom w:val="0"/>
      <w:divBdr>
        <w:top w:val="none" w:sz="0" w:space="0" w:color="auto"/>
        <w:left w:val="none" w:sz="0" w:space="0" w:color="auto"/>
        <w:bottom w:val="none" w:sz="0" w:space="0" w:color="auto"/>
        <w:right w:val="none" w:sz="0" w:space="0" w:color="auto"/>
      </w:divBdr>
    </w:div>
    <w:div w:id="1082525113">
      <w:bodyDiv w:val="1"/>
      <w:marLeft w:val="0"/>
      <w:marRight w:val="0"/>
      <w:marTop w:val="0"/>
      <w:marBottom w:val="0"/>
      <w:divBdr>
        <w:top w:val="none" w:sz="0" w:space="0" w:color="auto"/>
        <w:left w:val="none" w:sz="0" w:space="0" w:color="auto"/>
        <w:bottom w:val="none" w:sz="0" w:space="0" w:color="auto"/>
        <w:right w:val="none" w:sz="0" w:space="0" w:color="auto"/>
      </w:divBdr>
    </w:div>
    <w:div w:id="1086683932">
      <w:bodyDiv w:val="1"/>
      <w:marLeft w:val="0"/>
      <w:marRight w:val="0"/>
      <w:marTop w:val="0"/>
      <w:marBottom w:val="0"/>
      <w:divBdr>
        <w:top w:val="none" w:sz="0" w:space="0" w:color="auto"/>
        <w:left w:val="none" w:sz="0" w:space="0" w:color="auto"/>
        <w:bottom w:val="none" w:sz="0" w:space="0" w:color="auto"/>
        <w:right w:val="none" w:sz="0" w:space="0" w:color="auto"/>
      </w:divBdr>
    </w:div>
    <w:div w:id="15346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A460-2AC9-471B-A6EE-B423CC8E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74</Pages>
  <Words>24563</Words>
  <Characters>140014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urgc</Company>
  <LinksUpToDate>false</LinksUpToDate>
  <CharactersWithSpaces>164249</CharactersWithSpaces>
  <SharedDoc>false</SharedDoc>
  <HLinks>
    <vt:vector size="342" baseType="variant">
      <vt:variant>
        <vt:i4>1638456</vt:i4>
      </vt:variant>
      <vt:variant>
        <vt:i4>335</vt:i4>
      </vt:variant>
      <vt:variant>
        <vt:i4>0</vt:i4>
      </vt:variant>
      <vt:variant>
        <vt:i4>5</vt:i4>
      </vt:variant>
      <vt:variant>
        <vt:lpwstr/>
      </vt:variant>
      <vt:variant>
        <vt:lpwstr>_Toc279323190</vt:lpwstr>
      </vt:variant>
      <vt:variant>
        <vt:i4>1572920</vt:i4>
      </vt:variant>
      <vt:variant>
        <vt:i4>329</vt:i4>
      </vt:variant>
      <vt:variant>
        <vt:i4>0</vt:i4>
      </vt:variant>
      <vt:variant>
        <vt:i4>5</vt:i4>
      </vt:variant>
      <vt:variant>
        <vt:lpwstr/>
      </vt:variant>
      <vt:variant>
        <vt:lpwstr>_Toc279323189</vt:lpwstr>
      </vt:variant>
      <vt:variant>
        <vt:i4>1572920</vt:i4>
      </vt:variant>
      <vt:variant>
        <vt:i4>323</vt:i4>
      </vt:variant>
      <vt:variant>
        <vt:i4>0</vt:i4>
      </vt:variant>
      <vt:variant>
        <vt:i4>5</vt:i4>
      </vt:variant>
      <vt:variant>
        <vt:lpwstr/>
      </vt:variant>
      <vt:variant>
        <vt:lpwstr>_Toc279323188</vt:lpwstr>
      </vt:variant>
      <vt:variant>
        <vt:i4>1572920</vt:i4>
      </vt:variant>
      <vt:variant>
        <vt:i4>317</vt:i4>
      </vt:variant>
      <vt:variant>
        <vt:i4>0</vt:i4>
      </vt:variant>
      <vt:variant>
        <vt:i4>5</vt:i4>
      </vt:variant>
      <vt:variant>
        <vt:lpwstr/>
      </vt:variant>
      <vt:variant>
        <vt:lpwstr>_Toc279323186</vt:lpwstr>
      </vt:variant>
      <vt:variant>
        <vt:i4>1572920</vt:i4>
      </vt:variant>
      <vt:variant>
        <vt:i4>311</vt:i4>
      </vt:variant>
      <vt:variant>
        <vt:i4>0</vt:i4>
      </vt:variant>
      <vt:variant>
        <vt:i4>5</vt:i4>
      </vt:variant>
      <vt:variant>
        <vt:lpwstr/>
      </vt:variant>
      <vt:variant>
        <vt:lpwstr>_Toc279323185</vt:lpwstr>
      </vt:variant>
      <vt:variant>
        <vt:i4>1572920</vt:i4>
      </vt:variant>
      <vt:variant>
        <vt:i4>305</vt:i4>
      </vt:variant>
      <vt:variant>
        <vt:i4>0</vt:i4>
      </vt:variant>
      <vt:variant>
        <vt:i4>5</vt:i4>
      </vt:variant>
      <vt:variant>
        <vt:lpwstr/>
      </vt:variant>
      <vt:variant>
        <vt:lpwstr>_Toc279323184</vt:lpwstr>
      </vt:variant>
      <vt:variant>
        <vt:i4>1572920</vt:i4>
      </vt:variant>
      <vt:variant>
        <vt:i4>299</vt:i4>
      </vt:variant>
      <vt:variant>
        <vt:i4>0</vt:i4>
      </vt:variant>
      <vt:variant>
        <vt:i4>5</vt:i4>
      </vt:variant>
      <vt:variant>
        <vt:lpwstr/>
      </vt:variant>
      <vt:variant>
        <vt:lpwstr>_Toc279323183</vt:lpwstr>
      </vt:variant>
      <vt:variant>
        <vt:i4>1572920</vt:i4>
      </vt:variant>
      <vt:variant>
        <vt:i4>293</vt:i4>
      </vt:variant>
      <vt:variant>
        <vt:i4>0</vt:i4>
      </vt:variant>
      <vt:variant>
        <vt:i4>5</vt:i4>
      </vt:variant>
      <vt:variant>
        <vt:lpwstr/>
      </vt:variant>
      <vt:variant>
        <vt:lpwstr>_Toc279323182</vt:lpwstr>
      </vt:variant>
      <vt:variant>
        <vt:i4>1572920</vt:i4>
      </vt:variant>
      <vt:variant>
        <vt:i4>287</vt:i4>
      </vt:variant>
      <vt:variant>
        <vt:i4>0</vt:i4>
      </vt:variant>
      <vt:variant>
        <vt:i4>5</vt:i4>
      </vt:variant>
      <vt:variant>
        <vt:lpwstr/>
      </vt:variant>
      <vt:variant>
        <vt:lpwstr>_Toc279323181</vt:lpwstr>
      </vt:variant>
      <vt:variant>
        <vt:i4>1572920</vt:i4>
      </vt:variant>
      <vt:variant>
        <vt:i4>281</vt:i4>
      </vt:variant>
      <vt:variant>
        <vt:i4>0</vt:i4>
      </vt:variant>
      <vt:variant>
        <vt:i4>5</vt:i4>
      </vt:variant>
      <vt:variant>
        <vt:lpwstr/>
      </vt:variant>
      <vt:variant>
        <vt:lpwstr>_Toc279323180</vt:lpwstr>
      </vt:variant>
      <vt:variant>
        <vt:i4>1507384</vt:i4>
      </vt:variant>
      <vt:variant>
        <vt:i4>275</vt:i4>
      </vt:variant>
      <vt:variant>
        <vt:i4>0</vt:i4>
      </vt:variant>
      <vt:variant>
        <vt:i4>5</vt:i4>
      </vt:variant>
      <vt:variant>
        <vt:lpwstr/>
      </vt:variant>
      <vt:variant>
        <vt:lpwstr>_Toc279323179</vt:lpwstr>
      </vt:variant>
      <vt:variant>
        <vt:i4>1507384</vt:i4>
      </vt:variant>
      <vt:variant>
        <vt:i4>269</vt:i4>
      </vt:variant>
      <vt:variant>
        <vt:i4>0</vt:i4>
      </vt:variant>
      <vt:variant>
        <vt:i4>5</vt:i4>
      </vt:variant>
      <vt:variant>
        <vt:lpwstr/>
      </vt:variant>
      <vt:variant>
        <vt:lpwstr>_Toc279323178</vt:lpwstr>
      </vt:variant>
      <vt:variant>
        <vt:i4>1507384</vt:i4>
      </vt:variant>
      <vt:variant>
        <vt:i4>263</vt:i4>
      </vt:variant>
      <vt:variant>
        <vt:i4>0</vt:i4>
      </vt:variant>
      <vt:variant>
        <vt:i4>5</vt:i4>
      </vt:variant>
      <vt:variant>
        <vt:lpwstr/>
      </vt:variant>
      <vt:variant>
        <vt:lpwstr>_Toc279323177</vt:lpwstr>
      </vt:variant>
      <vt:variant>
        <vt:i4>1507384</vt:i4>
      </vt:variant>
      <vt:variant>
        <vt:i4>257</vt:i4>
      </vt:variant>
      <vt:variant>
        <vt:i4>0</vt:i4>
      </vt:variant>
      <vt:variant>
        <vt:i4>5</vt:i4>
      </vt:variant>
      <vt:variant>
        <vt:lpwstr/>
      </vt:variant>
      <vt:variant>
        <vt:lpwstr>_Toc279323176</vt:lpwstr>
      </vt:variant>
      <vt:variant>
        <vt:i4>1507384</vt:i4>
      </vt:variant>
      <vt:variant>
        <vt:i4>251</vt:i4>
      </vt:variant>
      <vt:variant>
        <vt:i4>0</vt:i4>
      </vt:variant>
      <vt:variant>
        <vt:i4>5</vt:i4>
      </vt:variant>
      <vt:variant>
        <vt:lpwstr/>
      </vt:variant>
      <vt:variant>
        <vt:lpwstr>_Toc279323175</vt:lpwstr>
      </vt:variant>
      <vt:variant>
        <vt:i4>1507384</vt:i4>
      </vt:variant>
      <vt:variant>
        <vt:i4>245</vt:i4>
      </vt:variant>
      <vt:variant>
        <vt:i4>0</vt:i4>
      </vt:variant>
      <vt:variant>
        <vt:i4>5</vt:i4>
      </vt:variant>
      <vt:variant>
        <vt:lpwstr/>
      </vt:variant>
      <vt:variant>
        <vt:lpwstr>_Toc279323174</vt:lpwstr>
      </vt:variant>
      <vt:variant>
        <vt:i4>1507384</vt:i4>
      </vt:variant>
      <vt:variant>
        <vt:i4>239</vt:i4>
      </vt:variant>
      <vt:variant>
        <vt:i4>0</vt:i4>
      </vt:variant>
      <vt:variant>
        <vt:i4>5</vt:i4>
      </vt:variant>
      <vt:variant>
        <vt:lpwstr/>
      </vt:variant>
      <vt:variant>
        <vt:lpwstr>_Toc279323173</vt:lpwstr>
      </vt:variant>
      <vt:variant>
        <vt:i4>1507384</vt:i4>
      </vt:variant>
      <vt:variant>
        <vt:i4>233</vt:i4>
      </vt:variant>
      <vt:variant>
        <vt:i4>0</vt:i4>
      </vt:variant>
      <vt:variant>
        <vt:i4>5</vt:i4>
      </vt:variant>
      <vt:variant>
        <vt:lpwstr/>
      </vt:variant>
      <vt:variant>
        <vt:lpwstr>_Toc279323172</vt:lpwstr>
      </vt:variant>
      <vt:variant>
        <vt:i4>1507384</vt:i4>
      </vt:variant>
      <vt:variant>
        <vt:i4>227</vt:i4>
      </vt:variant>
      <vt:variant>
        <vt:i4>0</vt:i4>
      </vt:variant>
      <vt:variant>
        <vt:i4>5</vt:i4>
      </vt:variant>
      <vt:variant>
        <vt:lpwstr/>
      </vt:variant>
      <vt:variant>
        <vt:lpwstr>_Toc279323171</vt:lpwstr>
      </vt:variant>
      <vt:variant>
        <vt:i4>1507384</vt:i4>
      </vt:variant>
      <vt:variant>
        <vt:i4>221</vt:i4>
      </vt:variant>
      <vt:variant>
        <vt:i4>0</vt:i4>
      </vt:variant>
      <vt:variant>
        <vt:i4>5</vt:i4>
      </vt:variant>
      <vt:variant>
        <vt:lpwstr/>
      </vt:variant>
      <vt:variant>
        <vt:lpwstr>_Toc279323170</vt:lpwstr>
      </vt:variant>
      <vt:variant>
        <vt:i4>1441848</vt:i4>
      </vt:variant>
      <vt:variant>
        <vt:i4>215</vt:i4>
      </vt:variant>
      <vt:variant>
        <vt:i4>0</vt:i4>
      </vt:variant>
      <vt:variant>
        <vt:i4>5</vt:i4>
      </vt:variant>
      <vt:variant>
        <vt:lpwstr/>
      </vt:variant>
      <vt:variant>
        <vt:lpwstr>_Toc279323169</vt:lpwstr>
      </vt:variant>
      <vt:variant>
        <vt:i4>1441848</vt:i4>
      </vt:variant>
      <vt:variant>
        <vt:i4>209</vt:i4>
      </vt:variant>
      <vt:variant>
        <vt:i4>0</vt:i4>
      </vt:variant>
      <vt:variant>
        <vt:i4>5</vt:i4>
      </vt:variant>
      <vt:variant>
        <vt:lpwstr/>
      </vt:variant>
      <vt:variant>
        <vt:lpwstr>_Toc279323168</vt:lpwstr>
      </vt:variant>
      <vt:variant>
        <vt:i4>1441848</vt:i4>
      </vt:variant>
      <vt:variant>
        <vt:i4>206</vt:i4>
      </vt:variant>
      <vt:variant>
        <vt:i4>0</vt:i4>
      </vt:variant>
      <vt:variant>
        <vt:i4>5</vt:i4>
      </vt:variant>
      <vt:variant>
        <vt:lpwstr/>
      </vt:variant>
      <vt:variant>
        <vt:lpwstr>_Toc279323167</vt:lpwstr>
      </vt:variant>
      <vt:variant>
        <vt:i4>1441848</vt:i4>
      </vt:variant>
      <vt:variant>
        <vt:i4>200</vt:i4>
      </vt:variant>
      <vt:variant>
        <vt:i4>0</vt:i4>
      </vt:variant>
      <vt:variant>
        <vt:i4>5</vt:i4>
      </vt:variant>
      <vt:variant>
        <vt:lpwstr/>
      </vt:variant>
      <vt:variant>
        <vt:lpwstr>_Toc279323166</vt:lpwstr>
      </vt:variant>
      <vt:variant>
        <vt:i4>1441848</vt:i4>
      </vt:variant>
      <vt:variant>
        <vt:i4>194</vt:i4>
      </vt:variant>
      <vt:variant>
        <vt:i4>0</vt:i4>
      </vt:variant>
      <vt:variant>
        <vt:i4>5</vt:i4>
      </vt:variant>
      <vt:variant>
        <vt:lpwstr/>
      </vt:variant>
      <vt:variant>
        <vt:lpwstr>_Toc279323165</vt:lpwstr>
      </vt:variant>
      <vt:variant>
        <vt:i4>1441848</vt:i4>
      </vt:variant>
      <vt:variant>
        <vt:i4>188</vt:i4>
      </vt:variant>
      <vt:variant>
        <vt:i4>0</vt:i4>
      </vt:variant>
      <vt:variant>
        <vt:i4>5</vt:i4>
      </vt:variant>
      <vt:variant>
        <vt:lpwstr/>
      </vt:variant>
      <vt:variant>
        <vt:lpwstr>_Toc279323164</vt:lpwstr>
      </vt:variant>
      <vt:variant>
        <vt:i4>1441848</vt:i4>
      </vt:variant>
      <vt:variant>
        <vt:i4>182</vt:i4>
      </vt:variant>
      <vt:variant>
        <vt:i4>0</vt:i4>
      </vt:variant>
      <vt:variant>
        <vt:i4>5</vt:i4>
      </vt:variant>
      <vt:variant>
        <vt:lpwstr/>
      </vt:variant>
      <vt:variant>
        <vt:lpwstr>_Toc279323163</vt:lpwstr>
      </vt:variant>
      <vt:variant>
        <vt:i4>1441848</vt:i4>
      </vt:variant>
      <vt:variant>
        <vt:i4>176</vt:i4>
      </vt:variant>
      <vt:variant>
        <vt:i4>0</vt:i4>
      </vt:variant>
      <vt:variant>
        <vt:i4>5</vt:i4>
      </vt:variant>
      <vt:variant>
        <vt:lpwstr/>
      </vt:variant>
      <vt:variant>
        <vt:lpwstr>_Toc279323162</vt:lpwstr>
      </vt:variant>
      <vt:variant>
        <vt:i4>1441848</vt:i4>
      </vt:variant>
      <vt:variant>
        <vt:i4>170</vt:i4>
      </vt:variant>
      <vt:variant>
        <vt:i4>0</vt:i4>
      </vt:variant>
      <vt:variant>
        <vt:i4>5</vt:i4>
      </vt:variant>
      <vt:variant>
        <vt:lpwstr/>
      </vt:variant>
      <vt:variant>
        <vt:lpwstr>_Toc279323161</vt:lpwstr>
      </vt:variant>
      <vt:variant>
        <vt:i4>1441848</vt:i4>
      </vt:variant>
      <vt:variant>
        <vt:i4>164</vt:i4>
      </vt:variant>
      <vt:variant>
        <vt:i4>0</vt:i4>
      </vt:variant>
      <vt:variant>
        <vt:i4>5</vt:i4>
      </vt:variant>
      <vt:variant>
        <vt:lpwstr/>
      </vt:variant>
      <vt:variant>
        <vt:lpwstr>_Toc279323160</vt:lpwstr>
      </vt:variant>
      <vt:variant>
        <vt:i4>1376312</vt:i4>
      </vt:variant>
      <vt:variant>
        <vt:i4>158</vt:i4>
      </vt:variant>
      <vt:variant>
        <vt:i4>0</vt:i4>
      </vt:variant>
      <vt:variant>
        <vt:i4>5</vt:i4>
      </vt:variant>
      <vt:variant>
        <vt:lpwstr/>
      </vt:variant>
      <vt:variant>
        <vt:lpwstr>_Toc279323159</vt:lpwstr>
      </vt:variant>
      <vt:variant>
        <vt:i4>1376312</vt:i4>
      </vt:variant>
      <vt:variant>
        <vt:i4>152</vt:i4>
      </vt:variant>
      <vt:variant>
        <vt:i4>0</vt:i4>
      </vt:variant>
      <vt:variant>
        <vt:i4>5</vt:i4>
      </vt:variant>
      <vt:variant>
        <vt:lpwstr/>
      </vt:variant>
      <vt:variant>
        <vt:lpwstr>_Toc279323158</vt:lpwstr>
      </vt:variant>
      <vt:variant>
        <vt:i4>1376312</vt:i4>
      </vt:variant>
      <vt:variant>
        <vt:i4>146</vt:i4>
      </vt:variant>
      <vt:variant>
        <vt:i4>0</vt:i4>
      </vt:variant>
      <vt:variant>
        <vt:i4>5</vt:i4>
      </vt:variant>
      <vt:variant>
        <vt:lpwstr/>
      </vt:variant>
      <vt:variant>
        <vt:lpwstr>_Toc279323157</vt:lpwstr>
      </vt:variant>
      <vt:variant>
        <vt:i4>1376312</vt:i4>
      </vt:variant>
      <vt:variant>
        <vt:i4>140</vt:i4>
      </vt:variant>
      <vt:variant>
        <vt:i4>0</vt:i4>
      </vt:variant>
      <vt:variant>
        <vt:i4>5</vt:i4>
      </vt:variant>
      <vt:variant>
        <vt:lpwstr/>
      </vt:variant>
      <vt:variant>
        <vt:lpwstr>_Toc279323156</vt:lpwstr>
      </vt:variant>
      <vt:variant>
        <vt:i4>1376312</vt:i4>
      </vt:variant>
      <vt:variant>
        <vt:i4>134</vt:i4>
      </vt:variant>
      <vt:variant>
        <vt:i4>0</vt:i4>
      </vt:variant>
      <vt:variant>
        <vt:i4>5</vt:i4>
      </vt:variant>
      <vt:variant>
        <vt:lpwstr/>
      </vt:variant>
      <vt:variant>
        <vt:lpwstr>_Toc279323155</vt:lpwstr>
      </vt:variant>
      <vt:variant>
        <vt:i4>1376312</vt:i4>
      </vt:variant>
      <vt:variant>
        <vt:i4>128</vt:i4>
      </vt:variant>
      <vt:variant>
        <vt:i4>0</vt:i4>
      </vt:variant>
      <vt:variant>
        <vt:i4>5</vt:i4>
      </vt:variant>
      <vt:variant>
        <vt:lpwstr/>
      </vt:variant>
      <vt:variant>
        <vt:lpwstr>_Toc279323154</vt:lpwstr>
      </vt:variant>
      <vt:variant>
        <vt:i4>1376312</vt:i4>
      </vt:variant>
      <vt:variant>
        <vt:i4>122</vt:i4>
      </vt:variant>
      <vt:variant>
        <vt:i4>0</vt:i4>
      </vt:variant>
      <vt:variant>
        <vt:i4>5</vt:i4>
      </vt:variant>
      <vt:variant>
        <vt:lpwstr/>
      </vt:variant>
      <vt:variant>
        <vt:lpwstr>_Toc279323153</vt:lpwstr>
      </vt:variant>
      <vt:variant>
        <vt:i4>1376312</vt:i4>
      </vt:variant>
      <vt:variant>
        <vt:i4>116</vt:i4>
      </vt:variant>
      <vt:variant>
        <vt:i4>0</vt:i4>
      </vt:variant>
      <vt:variant>
        <vt:i4>5</vt:i4>
      </vt:variant>
      <vt:variant>
        <vt:lpwstr/>
      </vt:variant>
      <vt:variant>
        <vt:lpwstr>_Toc279323152</vt:lpwstr>
      </vt:variant>
      <vt:variant>
        <vt:i4>1376312</vt:i4>
      </vt:variant>
      <vt:variant>
        <vt:i4>110</vt:i4>
      </vt:variant>
      <vt:variant>
        <vt:i4>0</vt:i4>
      </vt:variant>
      <vt:variant>
        <vt:i4>5</vt:i4>
      </vt:variant>
      <vt:variant>
        <vt:lpwstr/>
      </vt:variant>
      <vt:variant>
        <vt:lpwstr>_Toc279323151</vt:lpwstr>
      </vt:variant>
      <vt:variant>
        <vt:i4>1376312</vt:i4>
      </vt:variant>
      <vt:variant>
        <vt:i4>104</vt:i4>
      </vt:variant>
      <vt:variant>
        <vt:i4>0</vt:i4>
      </vt:variant>
      <vt:variant>
        <vt:i4>5</vt:i4>
      </vt:variant>
      <vt:variant>
        <vt:lpwstr/>
      </vt:variant>
      <vt:variant>
        <vt:lpwstr>_Toc279323150</vt:lpwstr>
      </vt:variant>
      <vt:variant>
        <vt:i4>1310776</vt:i4>
      </vt:variant>
      <vt:variant>
        <vt:i4>98</vt:i4>
      </vt:variant>
      <vt:variant>
        <vt:i4>0</vt:i4>
      </vt:variant>
      <vt:variant>
        <vt:i4>5</vt:i4>
      </vt:variant>
      <vt:variant>
        <vt:lpwstr/>
      </vt:variant>
      <vt:variant>
        <vt:lpwstr>_Toc279323149</vt:lpwstr>
      </vt:variant>
      <vt:variant>
        <vt:i4>1310776</vt:i4>
      </vt:variant>
      <vt:variant>
        <vt:i4>92</vt:i4>
      </vt:variant>
      <vt:variant>
        <vt:i4>0</vt:i4>
      </vt:variant>
      <vt:variant>
        <vt:i4>5</vt:i4>
      </vt:variant>
      <vt:variant>
        <vt:lpwstr/>
      </vt:variant>
      <vt:variant>
        <vt:lpwstr>_Toc279323148</vt:lpwstr>
      </vt:variant>
      <vt:variant>
        <vt:i4>1310776</vt:i4>
      </vt:variant>
      <vt:variant>
        <vt:i4>86</vt:i4>
      </vt:variant>
      <vt:variant>
        <vt:i4>0</vt:i4>
      </vt:variant>
      <vt:variant>
        <vt:i4>5</vt:i4>
      </vt:variant>
      <vt:variant>
        <vt:lpwstr/>
      </vt:variant>
      <vt:variant>
        <vt:lpwstr>_Toc279323147</vt:lpwstr>
      </vt:variant>
      <vt:variant>
        <vt:i4>1310776</vt:i4>
      </vt:variant>
      <vt:variant>
        <vt:i4>80</vt:i4>
      </vt:variant>
      <vt:variant>
        <vt:i4>0</vt:i4>
      </vt:variant>
      <vt:variant>
        <vt:i4>5</vt:i4>
      </vt:variant>
      <vt:variant>
        <vt:lpwstr/>
      </vt:variant>
      <vt:variant>
        <vt:lpwstr>_Toc279323146</vt:lpwstr>
      </vt:variant>
      <vt:variant>
        <vt:i4>1310776</vt:i4>
      </vt:variant>
      <vt:variant>
        <vt:i4>74</vt:i4>
      </vt:variant>
      <vt:variant>
        <vt:i4>0</vt:i4>
      </vt:variant>
      <vt:variant>
        <vt:i4>5</vt:i4>
      </vt:variant>
      <vt:variant>
        <vt:lpwstr/>
      </vt:variant>
      <vt:variant>
        <vt:lpwstr>_Toc279323145</vt:lpwstr>
      </vt:variant>
      <vt:variant>
        <vt:i4>1310776</vt:i4>
      </vt:variant>
      <vt:variant>
        <vt:i4>68</vt:i4>
      </vt:variant>
      <vt:variant>
        <vt:i4>0</vt:i4>
      </vt:variant>
      <vt:variant>
        <vt:i4>5</vt:i4>
      </vt:variant>
      <vt:variant>
        <vt:lpwstr/>
      </vt:variant>
      <vt:variant>
        <vt:lpwstr>_Toc279323144</vt:lpwstr>
      </vt:variant>
      <vt:variant>
        <vt:i4>1310776</vt:i4>
      </vt:variant>
      <vt:variant>
        <vt:i4>62</vt:i4>
      </vt:variant>
      <vt:variant>
        <vt:i4>0</vt:i4>
      </vt:variant>
      <vt:variant>
        <vt:i4>5</vt:i4>
      </vt:variant>
      <vt:variant>
        <vt:lpwstr/>
      </vt:variant>
      <vt:variant>
        <vt:lpwstr>_Toc279323143</vt:lpwstr>
      </vt:variant>
      <vt:variant>
        <vt:i4>1310776</vt:i4>
      </vt:variant>
      <vt:variant>
        <vt:i4>56</vt:i4>
      </vt:variant>
      <vt:variant>
        <vt:i4>0</vt:i4>
      </vt:variant>
      <vt:variant>
        <vt:i4>5</vt:i4>
      </vt:variant>
      <vt:variant>
        <vt:lpwstr/>
      </vt:variant>
      <vt:variant>
        <vt:lpwstr>_Toc279323142</vt:lpwstr>
      </vt:variant>
      <vt:variant>
        <vt:i4>1310776</vt:i4>
      </vt:variant>
      <vt:variant>
        <vt:i4>50</vt:i4>
      </vt:variant>
      <vt:variant>
        <vt:i4>0</vt:i4>
      </vt:variant>
      <vt:variant>
        <vt:i4>5</vt:i4>
      </vt:variant>
      <vt:variant>
        <vt:lpwstr/>
      </vt:variant>
      <vt:variant>
        <vt:lpwstr>_Toc279323141</vt:lpwstr>
      </vt:variant>
      <vt:variant>
        <vt:i4>1310776</vt:i4>
      </vt:variant>
      <vt:variant>
        <vt:i4>44</vt:i4>
      </vt:variant>
      <vt:variant>
        <vt:i4>0</vt:i4>
      </vt:variant>
      <vt:variant>
        <vt:i4>5</vt:i4>
      </vt:variant>
      <vt:variant>
        <vt:lpwstr/>
      </vt:variant>
      <vt:variant>
        <vt:lpwstr>_Toc279323140</vt:lpwstr>
      </vt:variant>
      <vt:variant>
        <vt:i4>1245240</vt:i4>
      </vt:variant>
      <vt:variant>
        <vt:i4>38</vt:i4>
      </vt:variant>
      <vt:variant>
        <vt:i4>0</vt:i4>
      </vt:variant>
      <vt:variant>
        <vt:i4>5</vt:i4>
      </vt:variant>
      <vt:variant>
        <vt:lpwstr/>
      </vt:variant>
      <vt:variant>
        <vt:lpwstr>_Toc279323139</vt:lpwstr>
      </vt:variant>
      <vt:variant>
        <vt:i4>1245240</vt:i4>
      </vt:variant>
      <vt:variant>
        <vt:i4>32</vt:i4>
      </vt:variant>
      <vt:variant>
        <vt:i4>0</vt:i4>
      </vt:variant>
      <vt:variant>
        <vt:i4>5</vt:i4>
      </vt:variant>
      <vt:variant>
        <vt:lpwstr/>
      </vt:variant>
      <vt:variant>
        <vt:lpwstr>_Toc279323138</vt:lpwstr>
      </vt:variant>
      <vt:variant>
        <vt:i4>1245240</vt:i4>
      </vt:variant>
      <vt:variant>
        <vt:i4>26</vt:i4>
      </vt:variant>
      <vt:variant>
        <vt:i4>0</vt:i4>
      </vt:variant>
      <vt:variant>
        <vt:i4>5</vt:i4>
      </vt:variant>
      <vt:variant>
        <vt:lpwstr/>
      </vt:variant>
      <vt:variant>
        <vt:lpwstr>_Toc279323137</vt:lpwstr>
      </vt:variant>
      <vt:variant>
        <vt:i4>1245240</vt:i4>
      </vt:variant>
      <vt:variant>
        <vt:i4>20</vt:i4>
      </vt:variant>
      <vt:variant>
        <vt:i4>0</vt:i4>
      </vt:variant>
      <vt:variant>
        <vt:i4>5</vt:i4>
      </vt:variant>
      <vt:variant>
        <vt:lpwstr/>
      </vt:variant>
      <vt:variant>
        <vt:lpwstr>_Toc279323136</vt:lpwstr>
      </vt:variant>
      <vt:variant>
        <vt:i4>1245240</vt:i4>
      </vt:variant>
      <vt:variant>
        <vt:i4>14</vt:i4>
      </vt:variant>
      <vt:variant>
        <vt:i4>0</vt:i4>
      </vt:variant>
      <vt:variant>
        <vt:i4>5</vt:i4>
      </vt:variant>
      <vt:variant>
        <vt:lpwstr/>
      </vt:variant>
      <vt:variant>
        <vt:lpwstr>_Toc279323135</vt:lpwstr>
      </vt:variant>
      <vt:variant>
        <vt:i4>1245240</vt:i4>
      </vt:variant>
      <vt:variant>
        <vt:i4>8</vt:i4>
      </vt:variant>
      <vt:variant>
        <vt:i4>0</vt:i4>
      </vt:variant>
      <vt:variant>
        <vt:i4>5</vt:i4>
      </vt:variant>
      <vt:variant>
        <vt:lpwstr/>
      </vt:variant>
      <vt:variant>
        <vt:lpwstr>_Toc279323134</vt:lpwstr>
      </vt:variant>
      <vt:variant>
        <vt:i4>1245240</vt:i4>
      </vt:variant>
      <vt:variant>
        <vt:i4>2</vt:i4>
      </vt:variant>
      <vt:variant>
        <vt:i4>0</vt:i4>
      </vt:variant>
      <vt:variant>
        <vt:i4>5</vt:i4>
      </vt:variant>
      <vt:variant>
        <vt:lpwstr/>
      </vt:variant>
      <vt:variant>
        <vt:lpwstr>_Toc279323133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 41</cp:lastModifiedBy>
  <cp:revision>15</cp:revision>
  <cp:lastPrinted>2011-10-24T14:35:00Z</cp:lastPrinted>
  <dcterms:created xsi:type="dcterms:W3CDTF">2016-12-08T08:35:00Z</dcterms:created>
  <dcterms:modified xsi:type="dcterms:W3CDTF">2016-12-29T12:14:00Z</dcterms:modified>
</cp:coreProperties>
</file>